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ДОГОВОР</w:t>
      </w:r>
    </w:p>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НА ПРОВЕДЕНИЕ АУДИТА БУХГАЛТЕРСКОЙ (ФИНАНСОВОЙ)</w:t>
      </w:r>
    </w:p>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ОТЧЕТНОСТИ ОРГАНИЗАЦИИ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Cell"/>
        <w:jc w:val="both"/>
        <w:rPr>
          <w:rFonts w:ascii="Times New Roman" w:hAnsi="Times New Roman" w:cs="Times New Roman"/>
          <w:sz w:val="24"/>
          <w:szCs w:val="24"/>
        </w:rPr>
      </w:pPr>
      <w:r>
        <w:rPr>
          <w:rFonts w:ascii="Times New Roman" w:hAnsi="Times New Roman" w:cs="Times New Roman"/>
          <w:sz w:val="24"/>
          <w:szCs w:val="24"/>
        </w:rPr>
        <w:t>г. Анадырь</w:t>
      </w:r>
      <w:r w:rsidRPr="00626E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E9A">
        <w:rPr>
          <w:rFonts w:ascii="Times New Roman" w:hAnsi="Times New Roman" w:cs="Times New Roman"/>
          <w:sz w:val="24"/>
          <w:szCs w:val="24"/>
        </w:rPr>
        <w:t xml:space="preserve">  "__" _____________ 201_ 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развития экономики и прямых инвестиций Чукотского автономного округа</w:t>
      </w:r>
      <w:r w:rsidRPr="00626E9A">
        <w:rPr>
          <w:rFonts w:ascii="Times New Roman" w:hAnsi="Times New Roman" w:cs="Times New Roman"/>
          <w:sz w:val="24"/>
          <w:szCs w:val="24"/>
        </w:rPr>
        <w:t>, именуем</w:t>
      </w:r>
      <w:r>
        <w:rPr>
          <w:rFonts w:ascii="Times New Roman" w:hAnsi="Times New Roman" w:cs="Times New Roman"/>
          <w:sz w:val="24"/>
          <w:szCs w:val="24"/>
        </w:rPr>
        <w:t>ая</w:t>
      </w:r>
      <w:r w:rsidRPr="00626E9A">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626E9A">
        <w:rPr>
          <w:rFonts w:ascii="Times New Roman" w:hAnsi="Times New Roman" w:cs="Times New Roman"/>
          <w:sz w:val="24"/>
          <w:szCs w:val="24"/>
        </w:rPr>
        <w:t>Заказчик</w:t>
      </w:r>
      <w:r>
        <w:rPr>
          <w:rFonts w:ascii="Times New Roman" w:hAnsi="Times New Roman" w:cs="Times New Roman"/>
          <w:sz w:val="24"/>
          <w:szCs w:val="24"/>
        </w:rPr>
        <w:t>»</w:t>
      </w:r>
      <w:r w:rsidRPr="00626E9A">
        <w:rPr>
          <w:rFonts w:ascii="Times New Roman" w:hAnsi="Times New Roman" w:cs="Times New Roman"/>
          <w:sz w:val="24"/>
          <w:szCs w:val="24"/>
        </w:rPr>
        <w:t>, в лице</w:t>
      </w:r>
      <w:r>
        <w:rPr>
          <w:rFonts w:ascii="Times New Roman" w:hAnsi="Times New Roman" w:cs="Times New Roman"/>
          <w:sz w:val="24"/>
          <w:szCs w:val="24"/>
        </w:rPr>
        <w:t xml:space="preserve"> директора Плотниковой Ольги Сергеевны, действующей</w:t>
      </w:r>
      <w:r w:rsidRPr="00626E9A">
        <w:rPr>
          <w:rFonts w:ascii="Times New Roman" w:hAnsi="Times New Roman" w:cs="Times New Roman"/>
          <w:sz w:val="24"/>
          <w:szCs w:val="24"/>
        </w:rPr>
        <w:t xml:space="preserve"> на основании Устава</w:t>
      </w:r>
      <w:r>
        <w:rPr>
          <w:rFonts w:ascii="Times New Roman" w:hAnsi="Times New Roman" w:cs="Times New Roman"/>
          <w:sz w:val="24"/>
          <w:szCs w:val="24"/>
        </w:rPr>
        <w:t>,</w:t>
      </w:r>
      <w:r w:rsidRPr="00626E9A">
        <w:rPr>
          <w:rFonts w:ascii="Times New Roman" w:hAnsi="Times New Roman" w:cs="Times New Roman"/>
          <w:sz w:val="24"/>
          <w:szCs w:val="24"/>
        </w:rPr>
        <w:t xml:space="preserve"> с одной стороны, и [указать полное наименование аудиторской организации], (именуемое в дальнейшем "Исполнитель"), в лице [должность, ФИО], действующего на основании [Устава или доверенности N ____ от ________], с другой стороны, (также совместно именуемые в дальнейшем "Стороны" или по отдельности "Сторона"), заключили настоящий договор о нижеследующем.</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 Предмет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1.1. Исполнитель обязуется провести аудит бухгалтерской (финансовой) отчетности Заказчика за </w:t>
      </w:r>
      <w:r>
        <w:rPr>
          <w:rFonts w:ascii="Times New Roman" w:hAnsi="Times New Roman" w:cs="Times New Roman"/>
          <w:sz w:val="24"/>
          <w:szCs w:val="24"/>
        </w:rPr>
        <w:t>201</w:t>
      </w:r>
      <w:r w:rsidR="00A15AF1">
        <w:rPr>
          <w:rFonts w:ascii="Times New Roman" w:hAnsi="Times New Roman" w:cs="Times New Roman"/>
          <w:sz w:val="24"/>
          <w:szCs w:val="24"/>
        </w:rPr>
        <w:t>8</w:t>
      </w:r>
      <w:r>
        <w:rPr>
          <w:rFonts w:ascii="Times New Roman" w:hAnsi="Times New Roman" w:cs="Times New Roman"/>
          <w:sz w:val="24"/>
          <w:szCs w:val="24"/>
        </w:rPr>
        <w:t xml:space="preserve"> год</w:t>
      </w:r>
      <w:r w:rsidRPr="00626E9A">
        <w:rPr>
          <w:rFonts w:ascii="Times New Roman" w:hAnsi="Times New Roman" w:cs="Times New Roman"/>
          <w:sz w:val="24"/>
          <w:szCs w:val="24"/>
        </w:rPr>
        <w:t>, подготовленной в соответствии с российскими правилами соста</w:t>
      </w:r>
      <w:r>
        <w:rPr>
          <w:rFonts w:ascii="Times New Roman" w:hAnsi="Times New Roman" w:cs="Times New Roman"/>
          <w:sz w:val="24"/>
          <w:szCs w:val="24"/>
        </w:rPr>
        <w:t>вления бухгалтерской отчетности, (именуемая в дальнейшем «</w:t>
      </w:r>
      <w:r w:rsidRPr="00626E9A">
        <w:rPr>
          <w:rFonts w:ascii="Times New Roman" w:hAnsi="Times New Roman" w:cs="Times New Roman"/>
          <w:sz w:val="24"/>
          <w:szCs w:val="24"/>
        </w:rPr>
        <w:t>бухгалтерская (ф</w:t>
      </w:r>
      <w:r>
        <w:rPr>
          <w:rFonts w:ascii="Times New Roman" w:hAnsi="Times New Roman" w:cs="Times New Roman"/>
          <w:sz w:val="24"/>
          <w:szCs w:val="24"/>
        </w:rPr>
        <w:t>инансовая) отчетность Заказчика»</w:t>
      </w:r>
      <w:r w:rsidRPr="00626E9A">
        <w:rPr>
          <w:rFonts w:ascii="Times New Roman" w:hAnsi="Times New Roman" w:cs="Times New Roman"/>
          <w:sz w:val="24"/>
          <w:szCs w:val="24"/>
        </w:rPr>
        <w:t>), а Заказчик обязуется оплатить эти услуги.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 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2. Права и обязанности Заказчика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2.1. При проведении аудита бухгалтерской (финансовой) отчетности Заказчик вправе: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2.1.1. требовать и получать от Исполнителя обоснования замечаний и выводов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2.1.2. требовать и получать информацию о членстве Исполнителя в саморегулируемой организации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2.1.3. получить от Исполнителя аудиторское заключение в срок, установленный настоящим договором;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2.1.4. во всякое время проверять ход выполняемых работ, не вмешиваясь в деятельность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2.1.5. осуществлять иные права,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 При проведении аудита бухгалтерской (финансовой) отчетности Заказчик обязан: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2.2.1. содействовать Исполнителю в своевременном и полном проведении аудита, создавать для этого соответствующие условия;</w:t>
      </w:r>
    </w:p>
    <w:p w:rsidR="00626E9A" w:rsidRPr="00626E9A" w:rsidRDefault="00626E9A">
      <w:pPr>
        <w:pStyle w:val="ConsPlusNormal"/>
        <w:spacing w:before="220"/>
        <w:ind w:firstLine="540"/>
        <w:jc w:val="both"/>
        <w:rPr>
          <w:rFonts w:ascii="Times New Roman" w:hAnsi="Times New Roman" w:cs="Times New Roman"/>
          <w:sz w:val="24"/>
          <w:szCs w:val="24"/>
        </w:rPr>
      </w:pPr>
      <w:bookmarkStart w:id="0" w:name="P30"/>
      <w:bookmarkEnd w:id="0"/>
      <w:r w:rsidRPr="00626E9A">
        <w:rPr>
          <w:rFonts w:ascii="Times New Roman" w:hAnsi="Times New Roman" w:cs="Times New Roman"/>
          <w:sz w:val="24"/>
          <w:szCs w:val="24"/>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2.2.9. обеспечить присутствие сотрудников Исполнителя при проведении инвентаризации имущества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2.2.10. оплатить услуги Исполнителя в соответствии с </w:t>
      </w:r>
      <w:hyperlink w:anchor="P79" w:history="1">
        <w:r w:rsidRPr="00626E9A">
          <w:rPr>
            <w:rFonts w:ascii="Times New Roman" w:hAnsi="Times New Roman" w:cs="Times New Roman"/>
            <w:sz w:val="24"/>
            <w:szCs w:val="24"/>
          </w:rPr>
          <w:t>пунктом 6</w:t>
        </w:r>
      </w:hyperlink>
      <w:r w:rsidRPr="00626E9A">
        <w:rPr>
          <w:rFonts w:ascii="Times New Roman" w:hAnsi="Times New Roman" w:cs="Times New Roman"/>
          <w:sz w:val="24"/>
          <w:szCs w:val="24"/>
        </w:rPr>
        <w:t xml:space="preserve"> настоящего договора, в том числе в случае, когда аудиторское заключение не согласуется с позицией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2.2.11. исполнять требования федеральных стандартов аудиторской деятельности (федеральных правил (стандартов) аудиторской деятельности) и иные обязанности, </w:t>
      </w:r>
      <w:r w:rsidRPr="00626E9A">
        <w:rPr>
          <w:rFonts w:ascii="Times New Roman" w:hAnsi="Times New Roman" w:cs="Times New Roman"/>
          <w:sz w:val="24"/>
          <w:szCs w:val="24"/>
        </w:rPr>
        <w:lastRenderedPageBreak/>
        <w:t>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2.3. Заказчик несет ответственность за подготовку и представление бухгалтерской (финансовой) отчетности </w:t>
      </w:r>
      <w:r>
        <w:rPr>
          <w:rFonts w:ascii="Times New Roman" w:hAnsi="Times New Roman" w:cs="Times New Roman"/>
          <w:sz w:val="24"/>
          <w:szCs w:val="24"/>
        </w:rPr>
        <w:t xml:space="preserve">в соответствии с </w:t>
      </w:r>
      <w:r w:rsidRPr="00626E9A">
        <w:rPr>
          <w:rFonts w:ascii="Times New Roman" w:hAnsi="Times New Roman" w:cs="Times New Roman"/>
          <w:sz w:val="24"/>
          <w:szCs w:val="24"/>
        </w:rPr>
        <w:t>российскими правилами состав</w:t>
      </w:r>
      <w:r>
        <w:rPr>
          <w:rFonts w:ascii="Times New Roman" w:hAnsi="Times New Roman" w:cs="Times New Roman"/>
          <w:sz w:val="24"/>
          <w:szCs w:val="24"/>
        </w:rPr>
        <w:t>ления бухгалтерской отчетности</w:t>
      </w:r>
      <w:r w:rsidRPr="00626E9A">
        <w:rPr>
          <w:rFonts w:ascii="Times New Roman" w:hAnsi="Times New Roman" w:cs="Times New Roman"/>
          <w:sz w:val="24"/>
          <w:szCs w:val="24"/>
        </w:rPr>
        <w:t>,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3. Права и обязанности Исполнителя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3.1. При проведении аудита Исполнитель вправе: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3.1.1. самостоятельно определять формы и методы проведения аудита на основе </w:t>
      </w:r>
      <w:r w:rsidR="009962DF">
        <w:rPr>
          <w:rFonts w:ascii="Times New Roman" w:hAnsi="Times New Roman" w:cs="Times New Roman"/>
          <w:sz w:val="24"/>
          <w:szCs w:val="24"/>
        </w:rPr>
        <w:t>международных</w:t>
      </w:r>
      <w:r w:rsidRPr="00626E9A">
        <w:rPr>
          <w:rFonts w:ascii="Times New Roman" w:hAnsi="Times New Roman" w:cs="Times New Roman"/>
          <w:sz w:val="24"/>
          <w:szCs w:val="24"/>
        </w:rPr>
        <w:t xml:space="preserve"> стандартов аудиторской деятельности, а также количественный и персональный состав аудиторской группы, проводящей аудит;</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3.1.3. получать у должностных лиц Заказчика разъяснения и подтверждения в устной и письменной форме по возникшим в ходе аудита вопросам;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w:t>
      </w:r>
      <w:proofErr w:type="spellStart"/>
      <w:r w:rsidRPr="00626E9A">
        <w:rPr>
          <w:rFonts w:ascii="Times New Roman" w:hAnsi="Times New Roman" w:cs="Times New Roman"/>
          <w:sz w:val="24"/>
          <w:szCs w:val="24"/>
        </w:rPr>
        <w:t>непредоставления</w:t>
      </w:r>
      <w:proofErr w:type="spellEnd"/>
      <w:r w:rsidRPr="00626E9A">
        <w:rPr>
          <w:rFonts w:ascii="Times New Roman" w:hAnsi="Times New Roman" w:cs="Times New Roman"/>
          <w:sz w:val="24"/>
          <w:szCs w:val="24"/>
        </w:rPr>
        <w:t xml:space="preserve">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3.1.6. осуществлять иные права,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 При проведении аудита Исполнитель обязан: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 предоставлять по требованию Заказчика обоснования замечаний и выводов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3.2.2. предоставлять по требованию Заказчика информацию о своем членстве в саморегулируемой организации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3.2.3. передать в срок, установленный настоящим договором, аудиторское заключение Заказчику;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626E9A" w:rsidRPr="00626E9A" w:rsidRDefault="00626E9A">
      <w:pPr>
        <w:pStyle w:val="ConsPlusNormal"/>
        <w:spacing w:before="220"/>
        <w:ind w:firstLine="540"/>
        <w:jc w:val="both"/>
        <w:rPr>
          <w:rFonts w:ascii="Times New Roman" w:hAnsi="Times New Roman" w:cs="Times New Roman"/>
          <w:sz w:val="24"/>
          <w:szCs w:val="24"/>
        </w:rPr>
      </w:pPr>
      <w:bookmarkStart w:id="1" w:name="P57"/>
      <w:bookmarkEnd w:id="1"/>
      <w:r w:rsidRPr="00626E9A">
        <w:rPr>
          <w:rFonts w:ascii="Times New Roman" w:hAnsi="Times New Roman" w:cs="Times New Roman"/>
          <w:sz w:val="24"/>
          <w:szCs w:val="24"/>
        </w:rPr>
        <w:t xml:space="preserve">3.2.5. провести аудит в соответствии с требованиями Федерального </w:t>
      </w:r>
      <w:hyperlink r:id="rId6" w:history="1">
        <w:r w:rsidRPr="00626E9A">
          <w:rPr>
            <w:rFonts w:ascii="Times New Roman" w:hAnsi="Times New Roman" w:cs="Times New Roman"/>
            <w:sz w:val="24"/>
            <w:szCs w:val="24"/>
          </w:rPr>
          <w:t>закона</w:t>
        </w:r>
      </w:hyperlink>
      <w:r w:rsidRPr="00626E9A">
        <w:rPr>
          <w:rFonts w:ascii="Times New Roman" w:hAnsi="Times New Roman" w:cs="Times New Roman"/>
          <w:sz w:val="24"/>
          <w:szCs w:val="24"/>
        </w:rPr>
        <w:t xml:space="preserve"> от 30 декабря 2008 г.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7" w:history="1">
        <w:r w:rsidRPr="00626E9A">
          <w:rPr>
            <w:rFonts w:ascii="Times New Roman" w:hAnsi="Times New Roman" w:cs="Times New Roman"/>
            <w:sz w:val="24"/>
            <w:szCs w:val="24"/>
          </w:rPr>
          <w:t>правил</w:t>
        </w:r>
      </w:hyperlink>
      <w:r w:rsidRPr="00626E9A">
        <w:rPr>
          <w:rFonts w:ascii="Times New Roman" w:hAnsi="Times New Roman" w:cs="Times New Roman"/>
          <w:sz w:val="24"/>
          <w:szCs w:val="24"/>
        </w:rPr>
        <w:t xml:space="preserve"> независимости аудиторов и аудиторских организаций, </w:t>
      </w:r>
      <w:hyperlink r:id="rId8" w:history="1">
        <w:r w:rsidRPr="00626E9A">
          <w:rPr>
            <w:rFonts w:ascii="Times New Roman" w:hAnsi="Times New Roman" w:cs="Times New Roman"/>
            <w:sz w:val="24"/>
            <w:szCs w:val="24"/>
          </w:rPr>
          <w:t>кодекса</w:t>
        </w:r>
      </w:hyperlink>
      <w:r w:rsidRPr="00626E9A">
        <w:rPr>
          <w:rFonts w:ascii="Times New Roman" w:hAnsi="Times New Roman" w:cs="Times New Roman"/>
          <w:sz w:val="24"/>
          <w:szCs w:val="24"/>
        </w:rPr>
        <w:t xml:space="preserve"> профессиональной этики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3.2.9. соблюдать требования об обеспечении конфиденциальности информации, составляющей аудиторскую тайну, в соответствии с </w:t>
      </w:r>
      <w:hyperlink w:anchor="P111" w:history="1">
        <w:r w:rsidRPr="00626E9A">
          <w:rPr>
            <w:rFonts w:ascii="Times New Roman" w:hAnsi="Times New Roman" w:cs="Times New Roman"/>
            <w:sz w:val="24"/>
            <w:szCs w:val="24"/>
          </w:rPr>
          <w:t>пунктом 8</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3.2.10. исполнять иные обязанности,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4. Аудиторское заключение</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Исполнитель не принимает на себя обязательство предоставить аудиторское заключение с </w:t>
      </w:r>
      <w:proofErr w:type="spellStart"/>
      <w:r w:rsidRPr="00626E9A">
        <w:rPr>
          <w:rFonts w:ascii="Times New Roman" w:hAnsi="Times New Roman" w:cs="Times New Roman"/>
          <w:sz w:val="24"/>
          <w:szCs w:val="24"/>
        </w:rPr>
        <w:t>немодифицированным</w:t>
      </w:r>
      <w:proofErr w:type="spellEnd"/>
      <w:r w:rsidRPr="00626E9A">
        <w:rPr>
          <w:rFonts w:ascii="Times New Roman" w:hAnsi="Times New Roman" w:cs="Times New Roman"/>
          <w:sz w:val="24"/>
          <w:szCs w:val="24"/>
        </w:rPr>
        <w:t xml:space="preserve"> мнением.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4.2. Аудиторское заключение с прилагаемой бухгалтерской (финансовой) </w:t>
      </w:r>
      <w:r w:rsidRPr="00626E9A">
        <w:rPr>
          <w:rFonts w:ascii="Times New Roman" w:hAnsi="Times New Roman" w:cs="Times New Roman"/>
          <w:sz w:val="24"/>
          <w:szCs w:val="24"/>
        </w:rPr>
        <w:lastRenderedPageBreak/>
        <w:t xml:space="preserve">отчетностью Заказчика на бумажном носителе предоставляется Исполнителем Заказчику в количестве </w:t>
      </w:r>
      <w:r>
        <w:rPr>
          <w:rFonts w:ascii="Times New Roman" w:hAnsi="Times New Roman" w:cs="Times New Roman"/>
          <w:sz w:val="24"/>
          <w:szCs w:val="24"/>
        </w:rPr>
        <w:t xml:space="preserve">двух </w:t>
      </w:r>
      <w:r w:rsidRPr="00626E9A">
        <w:rPr>
          <w:rFonts w:ascii="Times New Roman" w:hAnsi="Times New Roman" w:cs="Times New Roman"/>
          <w:sz w:val="24"/>
          <w:szCs w:val="24"/>
        </w:rPr>
        <w:t>оригинальных экземпляров.</w:t>
      </w:r>
    </w:p>
    <w:p w:rsidR="00626E9A" w:rsidRPr="00626E9A" w:rsidRDefault="00626E9A">
      <w:pPr>
        <w:pStyle w:val="ConsPlusNormal"/>
        <w:spacing w:before="220"/>
        <w:ind w:firstLine="540"/>
        <w:jc w:val="both"/>
        <w:rPr>
          <w:rFonts w:ascii="Times New Roman" w:hAnsi="Times New Roman" w:cs="Times New Roman"/>
          <w:sz w:val="24"/>
          <w:szCs w:val="24"/>
        </w:rPr>
      </w:pPr>
      <w:bookmarkStart w:id="2" w:name="P70"/>
      <w:bookmarkEnd w:id="2"/>
      <w:r w:rsidRPr="00626E9A">
        <w:rPr>
          <w:rFonts w:ascii="Times New Roman" w:hAnsi="Times New Roman" w:cs="Times New Roman"/>
          <w:sz w:val="24"/>
          <w:szCs w:val="24"/>
        </w:rPr>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w:t>
      </w:r>
      <w:r>
        <w:rPr>
          <w:rFonts w:ascii="Times New Roman" w:hAnsi="Times New Roman" w:cs="Times New Roman"/>
          <w:sz w:val="24"/>
          <w:szCs w:val="24"/>
        </w:rPr>
        <w:t xml:space="preserve"> </w:t>
      </w:r>
      <w:r w:rsidRPr="00626E9A">
        <w:rPr>
          <w:rFonts w:ascii="Times New Roman" w:hAnsi="Times New Roman" w:cs="Times New Roman"/>
          <w:sz w:val="24"/>
          <w:szCs w:val="24"/>
        </w:rPr>
        <w:t>с использованием электронных средств передачи информации, таких как электронная почта.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w:anchor="P70" w:history="1">
        <w:r w:rsidRPr="00626E9A">
          <w:rPr>
            <w:rFonts w:ascii="Times New Roman" w:hAnsi="Times New Roman" w:cs="Times New Roman"/>
            <w:sz w:val="24"/>
            <w:szCs w:val="24"/>
          </w:rPr>
          <w:t>пункте 4.3</w:t>
        </w:r>
      </w:hyperlink>
      <w:r w:rsidRPr="00626E9A">
        <w:rPr>
          <w:rFonts w:ascii="Times New Roman" w:hAnsi="Times New Roman" w:cs="Times New Roman"/>
          <w:sz w:val="24"/>
          <w:szCs w:val="24"/>
        </w:rP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5. Сроки оказания услуг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5.1. Срок проведения аудита </w:t>
      </w:r>
      <w:r w:rsidR="00173984">
        <w:rPr>
          <w:rFonts w:ascii="Times New Roman" w:hAnsi="Times New Roman" w:cs="Times New Roman"/>
          <w:sz w:val="24"/>
          <w:szCs w:val="24"/>
        </w:rPr>
        <w:t>–</w:t>
      </w:r>
      <w:r w:rsidRPr="00626E9A">
        <w:rPr>
          <w:rFonts w:ascii="Times New Roman" w:hAnsi="Times New Roman" w:cs="Times New Roman"/>
          <w:sz w:val="24"/>
          <w:szCs w:val="24"/>
        </w:rPr>
        <w:t xml:space="preserve"> </w:t>
      </w:r>
      <w:ins w:id="3" w:author="Наталья" w:date="2019-01-07T18:16:00Z">
        <w:r w:rsidR="00173984">
          <w:rPr>
            <w:rFonts w:ascii="Times New Roman" w:hAnsi="Times New Roman" w:cs="Times New Roman"/>
            <w:sz w:val="24"/>
            <w:szCs w:val="24"/>
          </w:rPr>
          <w:t>с момента заключения настоящего договора по</w:t>
        </w:r>
      </w:ins>
      <w:ins w:id="4" w:author="Наталья" w:date="2019-01-07T18:15:00Z">
        <w:r w:rsidR="00173984">
          <w:rPr>
            <w:rFonts w:ascii="Times New Roman" w:hAnsi="Times New Roman" w:cs="Times New Roman"/>
            <w:sz w:val="24"/>
            <w:szCs w:val="24"/>
          </w:rPr>
          <w:t xml:space="preserve"> 30 марта 2019г.</w:t>
        </w:r>
      </w:ins>
      <w:r w:rsidRPr="00626E9A">
        <w:rPr>
          <w:rFonts w:ascii="Times New Roman" w:hAnsi="Times New Roman" w:cs="Times New Roman"/>
          <w:sz w:val="24"/>
          <w:szCs w:val="24"/>
        </w:rPr>
        <w:t>,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bookmarkStart w:id="5" w:name="P76"/>
      <w:bookmarkEnd w:id="5"/>
      <w:r w:rsidRPr="00626E9A">
        <w:rPr>
          <w:rFonts w:ascii="Times New Roman" w:hAnsi="Times New Roman" w:cs="Times New Roman"/>
          <w:sz w:val="24"/>
          <w:szCs w:val="24"/>
        </w:rPr>
        <w:t xml:space="preserve">5.2. Аудит начинается при условии подготовки Заказчиком необходимых документов в соответствии с </w:t>
      </w:r>
      <w:hyperlink w:anchor="P30" w:history="1">
        <w:r w:rsidRPr="00626E9A">
          <w:rPr>
            <w:rFonts w:ascii="Times New Roman" w:hAnsi="Times New Roman" w:cs="Times New Roman"/>
            <w:sz w:val="24"/>
            <w:szCs w:val="24"/>
          </w:rPr>
          <w:t>п. 2.2.2</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w:t>
      </w:r>
      <w:r w:rsidR="00B93BC8">
        <w:rPr>
          <w:rFonts w:ascii="Times New Roman" w:hAnsi="Times New Roman" w:cs="Times New Roman"/>
          <w:sz w:val="24"/>
          <w:szCs w:val="24"/>
        </w:rPr>
        <w:t xml:space="preserve">кт об оказании услуг в течение </w:t>
      </w:r>
      <w:r w:rsidRPr="00626E9A">
        <w:rPr>
          <w:rFonts w:ascii="Times New Roman" w:hAnsi="Times New Roman" w:cs="Times New Roman"/>
          <w:sz w:val="24"/>
          <w:szCs w:val="24"/>
        </w:rPr>
        <w:t>5</w:t>
      </w:r>
      <w:r w:rsidR="00B93BC8">
        <w:rPr>
          <w:rFonts w:ascii="Times New Roman" w:hAnsi="Times New Roman" w:cs="Times New Roman"/>
          <w:sz w:val="24"/>
          <w:szCs w:val="24"/>
        </w:rPr>
        <w:t>ти</w:t>
      </w:r>
      <w:r w:rsidRPr="00626E9A">
        <w:rPr>
          <w:rFonts w:ascii="Times New Roman" w:hAnsi="Times New Roman" w:cs="Times New Roman"/>
          <w:sz w:val="24"/>
          <w:szCs w:val="24"/>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bookmarkStart w:id="6" w:name="P79"/>
      <w:bookmarkEnd w:id="6"/>
      <w:r w:rsidRPr="00626E9A">
        <w:rPr>
          <w:rFonts w:ascii="Times New Roman" w:hAnsi="Times New Roman" w:cs="Times New Roman"/>
          <w:sz w:val="24"/>
          <w:szCs w:val="24"/>
        </w:rPr>
        <w:t>6. Стоимость услуг и порядок расчетов</w:t>
      </w:r>
    </w:p>
    <w:p w:rsidR="00626E9A" w:rsidRPr="00626E9A" w:rsidRDefault="00626E9A">
      <w:pPr>
        <w:pStyle w:val="ConsPlusNormal"/>
        <w:jc w:val="both"/>
        <w:rPr>
          <w:rFonts w:ascii="Times New Roman" w:hAnsi="Times New Roman" w:cs="Times New Roman"/>
          <w:sz w:val="24"/>
          <w:szCs w:val="24"/>
        </w:rPr>
      </w:pPr>
    </w:p>
    <w:p w:rsidR="009962DF" w:rsidRDefault="00626E9A" w:rsidP="009962DF">
      <w:pPr>
        <w:pStyle w:val="ConsPlusNormal"/>
        <w:ind w:firstLine="540"/>
        <w:jc w:val="both"/>
        <w:rPr>
          <w:rFonts w:ascii="Times New Roman" w:hAnsi="Times New Roman" w:cs="Times New Roman"/>
          <w:sz w:val="24"/>
          <w:szCs w:val="24"/>
        </w:rPr>
      </w:pPr>
      <w:bookmarkStart w:id="7" w:name="P81"/>
      <w:bookmarkEnd w:id="7"/>
      <w:r w:rsidRPr="00626E9A">
        <w:rPr>
          <w:rFonts w:ascii="Times New Roman" w:hAnsi="Times New Roman" w:cs="Times New Roman"/>
          <w:sz w:val="24"/>
          <w:szCs w:val="24"/>
        </w:rPr>
        <w:t xml:space="preserve">6.1. Стоимость услуг по настоящему договору составляет [указать стоимость] руб., </w:t>
      </w:r>
      <w:del w:id="8" w:author="Наталья" w:date="2019-01-07T18:17:00Z">
        <w:r w:rsidRPr="00626E9A" w:rsidDel="00173984">
          <w:rPr>
            <w:rFonts w:ascii="Times New Roman" w:hAnsi="Times New Roman" w:cs="Times New Roman"/>
            <w:sz w:val="24"/>
            <w:szCs w:val="24"/>
          </w:rPr>
          <w:delText>в том числе НДС в размере [указать] руб. [</w:delText>
        </w:r>
      </w:del>
      <w:r w:rsidRPr="00626E9A">
        <w:rPr>
          <w:rFonts w:ascii="Times New Roman" w:hAnsi="Times New Roman" w:cs="Times New Roman"/>
          <w:sz w:val="24"/>
          <w:szCs w:val="24"/>
        </w:rPr>
        <w:t xml:space="preserve">НДС не облагается в соответствии </w:t>
      </w:r>
      <w:r w:rsidRPr="00B93BC8">
        <w:rPr>
          <w:rFonts w:ascii="Times New Roman" w:hAnsi="Times New Roman" w:cs="Times New Roman"/>
          <w:sz w:val="24"/>
          <w:szCs w:val="24"/>
        </w:rPr>
        <w:t xml:space="preserve">с </w:t>
      </w:r>
      <w:hyperlink r:id="rId9" w:history="1">
        <w:r w:rsidRPr="00B93BC8">
          <w:rPr>
            <w:rFonts w:ascii="Times New Roman" w:hAnsi="Times New Roman" w:cs="Times New Roman"/>
            <w:sz w:val="24"/>
            <w:szCs w:val="24"/>
          </w:rPr>
          <w:t>гл. 26.2</w:t>
        </w:r>
      </w:hyperlink>
      <w:r w:rsidRPr="00626E9A">
        <w:rPr>
          <w:rFonts w:ascii="Times New Roman" w:hAnsi="Times New Roman" w:cs="Times New Roman"/>
          <w:sz w:val="24"/>
          <w:szCs w:val="24"/>
        </w:rPr>
        <w:t xml:space="preserve"> НК РФ</w:t>
      </w:r>
      <w:del w:id="9" w:author="Наталья" w:date="2019-01-07T18:17:00Z">
        <w:r w:rsidRPr="00626E9A" w:rsidDel="00173984">
          <w:rPr>
            <w:rFonts w:ascii="Times New Roman" w:hAnsi="Times New Roman" w:cs="Times New Roman"/>
            <w:sz w:val="24"/>
            <w:szCs w:val="24"/>
          </w:rPr>
          <w:delText>]</w:delText>
        </w:r>
      </w:del>
      <w:r w:rsidRPr="00626E9A">
        <w:rPr>
          <w:rFonts w:ascii="Times New Roman" w:hAnsi="Times New Roman" w:cs="Times New Roman"/>
          <w:sz w:val="24"/>
          <w:szCs w:val="24"/>
        </w:rPr>
        <w:t xml:space="preserve">, и уплачивается Исполнителю в следующем порядке: </w:t>
      </w:r>
    </w:p>
    <w:p w:rsidR="009962DF" w:rsidRPr="009962DF" w:rsidRDefault="009D56EA" w:rsidP="009962DF">
      <w:pPr>
        <w:pStyle w:val="ConsPlusNormal"/>
        <w:ind w:firstLine="540"/>
        <w:jc w:val="both"/>
        <w:rPr>
          <w:rFonts w:ascii="Times New Roman" w:hAnsi="Times New Roman"/>
          <w:sz w:val="24"/>
          <w:szCs w:val="24"/>
        </w:rPr>
      </w:pPr>
      <w:r>
        <w:rPr>
          <w:rFonts w:ascii="Times New Roman" w:hAnsi="Times New Roman"/>
          <w:sz w:val="24"/>
          <w:szCs w:val="24"/>
        </w:rPr>
        <w:t>10</w:t>
      </w:r>
      <w:r w:rsidR="009962DF" w:rsidRPr="009962DF">
        <w:rPr>
          <w:rFonts w:ascii="Times New Roman" w:hAnsi="Times New Roman"/>
          <w:sz w:val="24"/>
          <w:szCs w:val="24"/>
        </w:rPr>
        <w:t xml:space="preserve">0% от стоимости </w:t>
      </w:r>
      <w:del w:id="10" w:author="Наталья" w:date="2019-01-07T18:18:00Z">
        <w:r w:rsidR="009962DF" w:rsidRPr="009962DF" w:rsidDel="00173984">
          <w:rPr>
            <w:rFonts w:ascii="Times New Roman" w:hAnsi="Times New Roman"/>
            <w:sz w:val="24"/>
            <w:szCs w:val="24"/>
          </w:rPr>
          <w:delText xml:space="preserve">работ </w:delText>
        </w:r>
      </w:del>
      <w:ins w:id="11" w:author="Наталья" w:date="2019-01-07T18:18:00Z">
        <w:r w:rsidR="00173984">
          <w:rPr>
            <w:rFonts w:ascii="Times New Roman" w:hAnsi="Times New Roman"/>
            <w:sz w:val="24"/>
            <w:szCs w:val="24"/>
          </w:rPr>
          <w:t>услуг</w:t>
        </w:r>
        <w:r w:rsidR="00173984" w:rsidRPr="009962DF">
          <w:rPr>
            <w:rFonts w:ascii="Times New Roman" w:hAnsi="Times New Roman"/>
            <w:sz w:val="24"/>
            <w:szCs w:val="24"/>
          </w:rPr>
          <w:t xml:space="preserve"> </w:t>
        </w:r>
      </w:ins>
      <w:r w:rsidR="009962DF" w:rsidRPr="009962DF">
        <w:rPr>
          <w:rFonts w:ascii="Times New Roman" w:hAnsi="Times New Roman"/>
          <w:sz w:val="24"/>
          <w:szCs w:val="24"/>
        </w:rPr>
        <w:t>перечисляет Заказчик на расчетный счет Исполнителя в течение трех</w:t>
      </w:r>
      <w:ins w:id="12" w:author="Наталья" w:date="2019-01-07T18:19:00Z">
        <w:r w:rsidR="00173984">
          <w:rPr>
            <w:rFonts w:ascii="Times New Roman" w:hAnsi="Times New Roman"/>
            <w:sz w:val="24"/>
            <w:szCs w:val="24"/>
          </w:rPr>
          <w:t xml:space="preserve"> рабочих</w:t>
        </w:r>
      </w:ins>
      <w:r w:rsidR="009962DF" w:rsidRPr="009962DF">
        <w:rPr>
          <w:rFonts w:ascii="Times New Roman" w:hAnsi="Times New Roman"/>
          <w:sz w:val="24"/>
          <w:szCs w:val="24"/>
        </w:rPr>
        <w:t xml:space="preserve"> дней с даты подписания </w:t>
      </w:r>
      <w:del w:id="13" w:author="Наталья" w:date="2019-01-07T18:19:00Z">
        <w:r w:rsidR="009962DF" w:rsidRPr="009962DF" w:rsidDel="00173984">
          <w:rPr>
            <w:rFonts w:ascii="Times New Roman" w:hAnsi="Times New Roman"/>
            <w:sz w:val="24"/>
            <w:szCs w:val="24"/>
          </w:rPr>
          <w:delText xml:space="preserve">акта </w:delText>
        </w:r>
      </w:del>
      <w:ins w:id="14" w:author="Наталья" w:date="2019-01-07T18:19:00Z">
        <w:r w:rsidR="00173984">
          <w:rPr>
            <w:rFonts w:ascii="Times New Roman" w:hAnsi="Times New Roman"/>
            <w:sz w:val="24"/>
            <w:szCs w:val="24"/>
          </w:rPr>
          <w:t>А</w:t>
        </w:r>
        <w:r w:rsidR="00173984" w:rsidRPr="009962DF">
          <w:rPr>
            <w:rFonts w:ascii="Times New Roman" w:hAnsi="Times New Roman"/>
            <w:sz w:val="24"/>
            <w:szCs w:val="24"/>
          </w:rPr>
          <w:t xml:space="preserve">кта </w:t>
        </w:r>
        <w:r w:rsidR="00173984">
          <w:rPr>
            <w:rFonts w:ascii="Times New Roman" w:hAnsi="Times New Roman"/>
            <w:sz w:val="24"/>
            <w:szCs w:val="24"/>
          </w:rPr>
          <w:t xml:space="preserve">об </w:t>
        </w:r>
      </w:ins>
      <w:del w:id="15" w:author="Наталья" w:date="2019-01-07T18:19:00Z">
        <w:r w:rsidR="009962DF" w:rsidRPr="009962DF" w:rsidDel="00173984">
          <w:rPr>
            <w:rFonts w:ascii="Times New Roman" w:hAnsi="Times New Roman"/>
            <w:sz w:val="24"/>
            <w:szCs w:val="24"/>
          </w:rPr>
          <w:delText xml:space="preserve">оказанных </w:delText>
        </w:r>
      </w:del>
      <w:ins w:id="16" w:author="Наталья" w:date="2019-01-07T18:19:00Z">
        <w:r w:rsidR="00173984" w:rsidRPr="009962DF">
          <w:rPr>
            <w:rFonts w:ascii="Times New Roman" w:hAnsi="Times New Roman"/>
            <w:sz w:val="24"/>
            <w:szCs w:val="24"/>
          </w:rPr>
          <w:t>оказан</w:t>
        </w:r>
        <w:r w:rsidR="00173984">
          <w:rPr>
            <w:rFonts w:ascii="Times New Roman" w:hAnsi="Times New Roman"/>
            <w:sz w:val="24"/>
            <w:szCs w:val="24"/>
          </w:rPr>
          <w:t>ии</w:t>
        </w:r>
        <w:r w:rsidR="00173984" w:rsidRPr="009962DF">
          <w:rPr>
            <w:rFonts w:ascii="Times New Roman" w:hAnsi="Times New Roman"/>
            <w:sz w:val="24"/>
            <w:szCs w:val="24"/>
          </w:rPr>
          <w:t xml:space="preserve"> </w:t>
        </w:r>
      </w:ins>
      <w:r w:rsidR="009962DF" w:rsidRPr="009962DF">
        <w:rPr>
          <w:rFonts w:ascii="Times New Roman" w:hAnsi="Times New Roman"/>
          <w:sz w:val="24"/>
          <w:szCs w:val="24"/>
        </w:rPr>
        <w:t>услуг.</w:t>
      </w:r>
    </w:p>
    <w:p w:rsidR="009962DF" w:rsidRDefault="009962DF" w:rsidP="009962DF">
      <w:pPr>
        <w:pStyle w:val="ConsPlusNormal"/>
        <w:ind w:firstLine="540"/>
        <w:jc w:val="both"/>
        <w:rPr>
          <w:rFonts w:ascii="Times New Roman" w:hAnsi="Times New Roman" w:cs="Times New Roman"/>
          <w:sz w:val="24"/>
          <w:szCs w:val="24"/>
        </w:rPr>
      </w:pPr>
    </w:p>
    <w:p w:rsidR="00626E9A" w:rsidRPr="009962DF" w:rsidRDefault="00626E9A" w:rsidP="009962DF">
      <w:pPr>
        <w:pStyle w:val="ConsPlusNormal"/>
        <w:ind w:firstLine="540"/>
        <w:jc w:val="both"/>
        <w:rPr>
          <w:rFonts w:ascii="Times New Roman" w:hAnsi="Times New Roman" w:cs="Times New Roman"/>
          <w:sz w:val="24"/>
          <w:szCs w:val="24"/>
        </w:rPr>
      </w:pPr>
      <w:r w:rsidRPr="009962DF">
        <w:rPr>
          <w:rFonts w:ascii="Times New Roman" w:hAnsi="Times New Roman" w:cs="Times New Roman"/>
          <w:sz w:val="24"/>
          <w:szCs w:val="24"/>
        </w:rPr>
        <w:t xml:space="preserve">6.2. Указанная стоимость услуг включает </w:t>
      </w:r>
      <w:r w:rsidR="009962DF" w:rsidRPr="009962DF">
        <w:rPr>
          <w:rFonts w:ascii="Times New Roman" w:hAnsi="Times New Roman" w:cs="Times New Roman"/>
          <w:sz w:val="24"/>
          <w:szCs w:val="24"/>
        </w:rPr>
        <w:t>все расходы, связанные с оказанием услуг.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Вся стоимость услуг и все расходы, предусмотренные настоящим Договором, оплачиваются З</w:t>
      </w:r>
      <w:r w:rsidR="00B93BC8">
        <w:rPr>
          <w:rFonts w:ascii="Times New Roman" w:hAnsi="Times New Roman" w:cs="Times New Roman"/>
          <w:sz w:val="24"/>
          <w:szCs w:val="24"/>
        </w:rPr>
        <w:t>аказчиком от собственного имени.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6.3. Оплата стоимости услуг Исполнителя осуществляется в российских рублях на </w:t>
      </w:r>
      <w:r w:rsidRPr="00626E9A">
        <w:rPr>
          <w:rFonts w:ascii="Times New Roman" w:hAnsi="Times New Roman" w:cs="Times New Roman"/>
          <w:sz w:val="24"/>
          <w:szCs w:val="24"/>
        </w:rPr>
        <w:lastRenderedPageBreak/>
        <w:t>расчетный счет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6.4. Обязанность Заказчика по оплате услуг считается исполненной в момент списания денежных средст</w:t>
      </w:r>
      <w:r w:rsidR="00B93BC8">
        <w:rPr>
          <w:rFonts w:ascii="Times New Roman" w:hAnsi="Times New Roman" w:cs="Times New Roman"/>
          <w:sz w:val="24"/>
          <w:szCs w:val="24"/>
        </w:rPr>
        <w:t>в с расчетного счета Заказчика.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7. Ответственность Сторон</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7.2. В случае нарушения сроков оказания услуг по вине Исполнителя последний обязан в</w:t>
      </w:r>
      <w:r w:rsidR="00B93BC8">
        <w:rPr>
          <w:rFonts w:ascii="Times New Roman" w:hAnsi="Times New Roman" w:cs="Times New Roman"/>
          <w:sz w:val="24"/>
          <w:szCs w:val="24"/>
        </w:rPr>
        <w:t xml:space="preserve"> течение 10ти </w:t>
      </w:r>
      <w:r w:rsidRPr="00626E9A">
        <w:rPr>
          <w:rFonts w:ascii="Times New Roman" w:hAnsi="Times New Roman" w:cs="Times New Roman"/>
          <w:sz w:val="24"/>
          <w:szCs w:val="24"/>
        </w:rPr>
        <w:t>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7.4. Исполнитель несет ответственность за качество проведенного аудита и обоснованность выводов аудиторского заключения в соответствии с </w:t>
      </w:r>
      <w:hyperlink w:anchor="P57" w:history="1">
        <w:r w:rsidRPr="00B93BC8">
          <w:rPr>
            <w:rFonts w:ascii="Times New Roman" w:hAnsi="Times New Roman" w:cs="Times New Roman"/>
            <w:sz w:val="24"/>
            <w:szCs w:val="24"/>
          </w:rPr>
          <w:t>п. 3.2.5</w:t>
        </w:r>
      </w:hyperlink>
      <w:r w:rsidRPr="00B93BC8">
        <w:rPr>
          <w:rFonts w:ascii="Times New Roman" w:hAnsi="Times New Roman" w:cs="Times New Roman"/>
          <w:sz w:val="24"/>
          <w:szCs w:val="24"/>
        </w:rPr>
        <w:t xml:space="preserve"> </w:t>
      </w:r>
      <w:r w:rsidRPr="00626E9A">
        <w:rPr>
          <w:rFonts w:ascii="Times New Roman" w:hAnsi="Times New Roman" w:cs="Times New Roman"/>
          <w:sz w:val="24"/>
          <w:szCs w:val="24"/>
        </w:rPr>
        <w:t>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7.5.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626E9A">
        <w:rPr>
          <w:rFonts w:ascii="Times New Roman" w:hAnsi="Times New Roman" w:cs="Times New Roman"/>
          <w:sz w:val="24"/>
          <w:szCs w:val="24"/>
        </w:rPr>
        <w:t>необнаружение</w:t>
      </w:r>
      <w:proofErr w:type="spellEnd"/>
      <w:r w:rsidRPr="00626E9A">
        <w:rPr>
          <w:rFonts w:ascii="Times New Roman" w:hAnsi="Times New Roman" w:cs="Times New Roman"/>
          <w:sz w:val="24"/>
          <w:szCs w:val="24"/>
        </w:rPr>
        <w:t xml:space="preserve">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626E9A" w:rsidRPr="00963514"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7.8</w:t>
      </w:r>
      <w:r w:rsidRPr="00963514">
        <w:rPr>
          <w:rFonts w:ascii="Times New Roman" w:hAnsi="Times New Roman" w:cs="Times New Roman"/>
          <w:sz w:val="24"/>
          <w:szCs w:val="24"/>
        </w:rPr>
        <w:t xml:space="preserve">.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w:anchor="P76" w:history="1">
        <w:r w:rsidRPr="00963514">
          <w:rPr>
            <w:rFonts w:ascii="Times New Roman" w:hAnsi="Times New Roman" w:cs="Times New Roman"/>
            <w:sz w:val="24"/>
            <w:szCs w:val="24"/>
          </w:rPr>
          <w:t>п. 5.2</w:t>
        </w:r>
      </w:hyperlink>
      <w:r w:rsidRPr="00963514">
        <w:rPr>
          <w:rFonts w:ascii="Times New Roman" w:hAnsi="Times New Roman" w:cs="Times New Roman"/>
          <w:sz w:val="24"/>
          <w:szCs w:val="24"/>
        </w:rPr>
        <w:t xml:space="preserve"> настоящего договора.</w:t>
      </w:r>
    </w:p>
    <w:p w:rsidR="00D24727" w:rsidRPr="00963514" w:rsidRDefault="00D24727">
      <w:pPr>
        <w:pStyle w:val="ConsPlusNormal"/>
        <w:spacing w:before="220"/>
        <w:ind w:firstLine="540"/>
        <w:jc w:val="both"/>
        <w:rPr>
          <w:rFonts w:ascii="Times New Roman" w:hAnsi="Times New Roman" w:cs="Times New Roman"/>
          <w:sz w:val="24"/>
          <w:szCs w:val="24"/>
        </w:rPr>
      </w:pPr>
    </w:p>
    <w:p w:rsidR="00D24727" w:rsidRPr="00963514" w:rsidRDefault="00993AB7" w:rsidP="00D24727">
      <w:pPr>
        <w:pStyle w:val="a"/>
        <w:numPr>
          <w:ilvl w:val="0"/>
          <w:numId w:val="0"/>
        </w:numPr>
        <w:ind w:firstLine="567"/>
        <w:rPr>
          <w:lang w:val="ru-RU"/>
        </w:rPr>
      </w:pPr>
      <w:r w:rsidRPr="00963514">
        <w:t xml:space="preserve">7.9. </w:t>
      </w:r>
      <w:r w:rsidR="00D24727" w:rsidRPr="00963514">
        <w:rPr>
          <w:lang w:val="ru-RU"/>
        </w:rPr>
        <w:t xml:space="preserve">В соответствии с п. 5 ст. 78 и п. 3 ст. 78.1 Бюджетного кодекса РФ, Исполнитель и Заказчик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w:t>
      </w:r>
      <w:r w:rsidR="00D24727" w:rsidRPr="00963514">
        <w:rPr>
          <w:lang w:val="ru-RU"/>
        </w:rPr>
        <w:lastRenderedPageBreak/>
        <w:t>финансового контроля проверок соблюдения ими условий, целей и порядка предоставления субсидий.</w:t>
      </w:r>
    </w:p>
    <w:p w:rsidR="00626E9A" w:rsidRPr="00963514" w:rsidRDefault="00626E9A">
      <w:pPr>
        <w:pStyle w:val="ConsPlusNormal"/>
        <w:jc w:val="center"/>
        <w:outlineLvl w:val="0"/>
        <w:rPr>
          <w:rFonts w:ascii="Times New Roman" w:hAnsi="Times New Roman" w:cs="Times New Roman"/>
          <w:sz w:val="24"/>
          <w:szCs w:val="24"/>
        </w:rPr>
      </w:pPr>
      <w:bookmarkStart w:id="17" w:name="P111"/>
      <w:bookmarkEnd w:id="17"/>
      <w:r w:rsidRPr="00963514">
        <w:rPr>
          <w:rFonts w:ascii="Times New Roman" w:hAnsi="Times New Roman" w:cs="Times New Roman"/>
          <w:sz w:val="24"/>
          <w:szCs w:val="24"/>
        </w:rPr>
        <w:t>8. Конфиденциальность</w:t>
      </w:r>
    </w:p>
    <w:p w:rsidR="00626E9A" w:rsidRPr="00963514" w:rsidRDefault="00626E9A">
      <w:pPr>
        <w:pStyle w:val="ConsPlusNormal"/>
        <w:jc w:val="both"/>
        <w:rPr>
          <w:rFonts w:ascii="Times New Roman" w:hAnsi="Times New Roman" w:cs="Times New Roman"/>
          <w:sz w:val="24"/>
          <w:szCs w:val="24"/>
        </w:rPr>
      </w:pPr>
    </w:p>
    <w:p w:rsidR="00626E9A" w:rsidRPr="00963514" w:rsidRDefault="00626E9A">
      <w:pPr>
        <w:pStyle w:val="ConsPlusNormal"/>
        <w:ind w:firstLine="540"/>
        <w:jc w:val="both"/>
        <w:rPr>
          <w:rFonts w:ascii="Times New Roman" w:hAnsi="Times New Roman" w:cs="Times New Roman"/>
          <w:sz w:val="24"/>
          <w:szCs w:val="24"/>
        </w:rPr>
      </w:pPr>
      <w:r w:rsidRPr="00963514">
        <w:rPr>
          <w:rFonts w:ascii="Times New Roman" w:hAnsi="Times New Roman" w:cs="Times New Roman"/>
          <w:sz w:val="24"/>
          <w:szCs w:val="24"/>
        </w:rPr>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10" w:history="1">
        <w:r w:rsidRPr="00963514">
          <w:rPr>
            <w:rFonts w:ascii="Times New Roman" w:hAnsi="Times New Roman" w:cs="Times New Roman"/>
            <w:sz w:val="24"/>
            <w:szCs w:val="24"/>
          </w:rPr>
          <w:t>закона</w:t>
        </w:r>
      </w:hyperlink>
      <w:r w:rsidRPr="00963514">
        <w:rPr>
          <w:rFonts w:ascii="Times New Roman" w:hAnsi="Times New Roman" w:cs="Times New Roman"/>
          <w:sz w:val="24"/>
          <w:szCs w:val="24"/>
        </w:rPr>
        <w:t xml:space="preserve"> </w:t>
      </w:r>
      <w:r w:rsidR="00B93BC8" w:rsidRPr="00963514">
        <w:rPr>
          <w:rFonts w:ascii="Times New Roman" w:hAnsi="Times New Roman" w:cs="Times New Roman"/>
          <w:sz w:val="24"/>
          <w:szCs w:val="24"/>
        </w:rPr>
        <w:t>от 30 декабря 2008 г. №</w:t>
      </w:r>
      <w:r w:rsidRPr="00963514">
        <w:rPr>
          <w:rFonts w:ascii="Times New Roman" w:hAnsi="Times New Roman" w:cs="Times New Roman"/>
          <w:sz w:val="24"/>
          <w:szCs w:val="24"/>
        </w:rPr>
        <w:t xml:space="preserve"> 307-ФЗ </w:t>
      </w:r>
      <w:r w:rsidR="00B93BC8" w:rsidRPr="00963514">
        <w:rPr>
          <w:rFonts w:ascii="Times New Roman" w:hAnsi="Times New Roman" w:cs="Times New Roman"/>
          <w:sz w:val="24"/>
          <w:szCs w:val="24"/>
        </w:rPr>
        <w:t>«</w:t>
      </w:r>
      <w:r w:rsidRPr="00963514">
        <w:rPr>
          <w:rFonts w:ascii="Times New Roman" w:hAnsi="Times New Roman" w:cs="Times New Roman"/>
          <w:sz w:val="24"/>
          <w:szCs w:val="24"/>
        </w:rPr>
        <w:t>Об аудиторской деятельности</w:t>
      </w:r>
      <w:r w:rsidR="00B93BC8" w:rsidRPr="00963514">
        <w:rPr>
          <w:rFonts w:ascii="Times New Roman" w:hAnsi="Times New Roman" w:cs="Times New Roman"/>
          <w:sz w:val="24"/>
          <w:szCs w:val="24"/>
        </w:rPr>
        <w:t>»</w:t>
      </w:r>
      <w:r w:rsidRPr="00963514">
        <w:rPr>
          <w:rFonts w:ascii="Times New Roman" w:hAnsi="Times New Roman" w:cs="Times New Roman"/>
          <w:sz w:val="24"/>
          <w:szCs w:val="24"/>
        </w:rPr>
        <w:t>,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963514">
        <w:rPr>
          <w:rFonts w:ascii="Times New Roman" w:hAnsi="Times New Roman" w:cs="Times New Roman"/>
          <w:sz w:val="24"/>
          <w:szCs w:val="24"/>
        </w:rPr>
        <w:t xml:space="preserve">8.2. Ни одна из Сторон по настоящему договору не может без предварительного письменного согласия другой Стороны </w:t>
      </w:r>
      <w:r w:rsidRPr="00626E9A">
        <w:rPr>
          <w:rFonts w:ascii="Times New Roman" w:hAnsi="Times New Roman" w:cs="Times New Roman"/>
          <w:sz w:val="24"/>
          <w:szCs w:val="24"/>
        </w:rPr>
        <w:t>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w:t>
      </w:r>
      <w:bookmarkStart w:id="18" w:name="_GoBack"/>
      <w:bookmarkEnd w:id="18"/>
      <w:r w:rsidRPr="00626E9A">
        <w:rPr>
          <w:rFonts w:ascii="Times New Roman" w:hAnsi="Times New Roman" w:cs="Times New Roman"/>
          <w:sz w:val="24"/>
          <w:szCs w:val="24"/>
        </w:rPr>
        <w:t>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8.4. 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9. Расторжение и прекращение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9.1. Настоящий договор может быть расторгнут:</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9.1.1. по соглашению Сторон с предварительным уведомлением в письменной форме за </w:t>
      </w:r>
      <w:r w:rsidR="00A5768F">
        <w:rPr>
          <w:rFonts w:ascii="Times New Roman" w:hAnsi="Times New Roman" w:cs="Times New Roman"/>
          <w:sz w:val="24"/>
          <w:szCs w:val="24"/>
        </w:rPr>
        <w:t>1</w:t>
      </w:r>
      <w:r w:rsidRPr="009962DF">
        <w:rPr>
          <w:rFonts w:ascii="Times New Roman" w:hAnsi="Times New Roman" w:cs="Times New Roman"/>
          <w:sz w:val="24"/>
          <w:szCs w:val="24"/>
        </w:rPr>
        <w:t>0</w:t>
      </w:r>
      <w:r w:rsidR="00B93BC8" w:rsidRPr="009962DF">
        <w:rPr>
          <w:rFonts w:ascii="Times New Roman" w:hAnsi="Times New Roman" w:cs="Times New Roman"/>
          <w:sz w:val="24"/>
          <w:szCs w:val="24"/>
        </w:rPr>
        <w:t xml:space="preserve"> </w:t>
      </w:r>
      <w:r w:rsidRPr="00626E9A">
        <w:rPr>
          <w:rFonts w:ascii="Times New Roman" w:hAnsi="Times New Roman" w:cs="Times New Roman"/>
          <w:sz w:val="24"/>
          <w:szCs w:val="24"/>
        </w:rPr>
        <w:t>календарных дней до предполагаемой даты прекращения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w:t>
      </w:r>
      <w:hyperlink r:id="rId11" w:history="1">
        <w:r w:rsidRPr="00B93BC8">
          <w:rPr>
            <w:rFonts w:ascii="Times New Roman" w:hAnsi="Times New Roman" w:cs="Times New Roman"/>
            <w:sz w:val="24"/>
            <w:szCs w:val="24"/>
          </w:rPr>
          <w:t>кодексом</w:t>
        </w:r>
      </w:hyperlink>
      <w:r w:rsidRPr="00626E9A">
        <w:rPr>
          <w:rFonts w:ascii="Times New Roman" w:hAnsi="Times New Roman" w:cs="Times New Roman"/>
          <w:sz w:val="24"/>
          <w:szCs w:val="24"/>
        </w:rPr>
        <w:t xml:space="preserve">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9.2. Заказчик вправе отказаться от исполнения настоящего договора при условии оплаты исполнителю фактически понесенных им расходов.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9.3. Исполнитель вправе отказаться от исполнения обязательств по настоящему договору при условии полного возмещения Заказчику убытков.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9.4. В случае расторжения настоящего договора Исполнитель обязан вернуть предоставленные для исполнения настоящего договора документы.</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10. Третьи лица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626E9A" w:rsidRPr="00626E9A" w:rsidRDefault="00626E9A">
      <w:pPr>
        <w:pStyle w:val="ConsPlusNormal"/>
        <w:jc w:val="both"/>
        <w:rPr>
          <w:rFonts w:ascii="Times New Roman" w:hAnsi="Times New Roman" w:cs="Times New Roman"/>
          <w:sz w:val="24"/>
          <w:szCs w:val="24"/>
        </w:rPr>
      </w:pPr>
    </w:p>
    <w:p w:rsidR="00173984" w:rsidRDefault="00173984">
      <w:pPr>
        <w:pStyle w:val="ConsPlusNormal"/>
        <w:jc w:val="center"/>
        <w:outlineLvl w:val="0"/>
        <w:rPr>
          <w:rFonts w:ascii="Times New Roman" w:hAnsi="Times New Roman" w:cs="Times New Roman"/>
          <w:sz w:val="24"/>
          <w:szCs w:val="24"/>
        </w:rPr>
      </w:pPr>
    </w:p>
    <w:p w:rsidR="00173984" w:rsidRDefault="00173984">
      <w:pPr>
        <w:pStyle w:val="ConsPlusNormal"/>
        <w:jc w:val="center"/>
        <w:outlineLvl w:val="0"/>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lastRenderedPageBreak/>
        <w:t>11. Обстоятельства, не зависящие от воли Сторон</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12. Прочие положения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12.1.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12.2. Окончательным вариантом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12.3. Заказчик имеет право опубликовать и/или распространить документ, который может включать, помимо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w:t>
      </w:r>
      <w:r w:rsidRPr="00626E9A">
        <w:rPr>
          <w:rFonts w:ascii="Times New Roman" w:hAnsi="Times New Roman" w:cs="Times New Roman"/>
          <w:sz w:val="24"/>
          <w:szCs w:val="24"/>
        </w:rPr>
        <w:lastRenderedPageBreak/>
        <w:t xml:space="preserve">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w:t>
      </w:r>
      <w:proofErr w:type="spellStart"/>
      <w:r w:rsidRPr="00626E9A">
        <w:rPr>
          <w:rFonts w:ascii="Times New Roman" w:hAnsi="Times New Roman" w:cs="Times New Roman"/>
          <w:sz w:val="24"/>
          <w:szCs w:val="24"/>
        </w:rPr>
        <w:t>проаудированная</w:t>
      </w:r>
      <w:proofErr w:type="spellEnd"/>
      <w:r w:rsidRPr="00626E9A">
        <w:rPr>
          <w:rFonts w:ascii="Times New Roman" w:hAnsi="Times New Roman" w:cs="Times New Roman"/>
          <w:sz w:val="24"/>
          <w:szCs w:val="24"/>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отчетностью Заказчика или существенные искажения фактов.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13. Уведомления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13.1.1. при вручении лично - на дату вручения;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14. Применимое право и порядок разрешения споров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14.1. Настоящий договор подлежит толкованию, исполнению и регулированию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15. Заключительные положения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15.1. Настоящий договор определяет полное соглашение и понимание между Сторонами настоящего договора относительно предоставляемых услуг. Любые </w:t>
      </w:r>
      <w:r w:rsidRPr="00626E9A">
        <w:rPr>
          <w:rFonts w:ascii="Times New Roman" w:hAnsi="Times New Roman" w:cs="Times New Roman"/>
          <w:sz w:val="24"/>
          <w:szCs w:val="24"/>
        </w:rPr>
        <w:lastRenderedPageBreak/>
        <w:t>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15.2.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15.3.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15.4.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15.5. Во всем, что не урегулировано настоящим договором, стороны руководствуются действующим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15.6. Настоящий договор заключен в двух экземплярах, имеющих равную юридическую силу, по одному для каждой Стороны.</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Реквизиты и подписи Сторон</w:t>
      </w:r>
    </w:p>
    <w:p w:rsidR="00626E9A" w:rsidRPr="00626E9A" w:rsidRDefault="00626E9A">
      <w:pPr>
        <w:pStyle w:val="ConsPlusNormal"/>
        <w:jc w:val="both"/>
        <w:rPr>
          <w:rFonts w:ascii="Times New Roman" w:hAnsi="Times New Roman" w:cs="Times New Roman"/>
          <w:sz w:val="24"/>
          <w:szCs w:val="24"/>
        </w:rPr>
      </w:pP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4380"/>
        <w:gridCol w:w="360"/>
        <w:gridCol w:w="4920"/>
      </w:tblGrid>
      <w:tr w:rsidR="00626E9A" w:rsidRPr="00626E9A" w:rsidTr="008C43F5">
        <w:tc>
          <w:tcPr>
            <w:tcW w:w="4380" w:type="dxa"/>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r w:rsidRPr="00BC60D8">
              <w:rPr>
                <w:rFonts w:ascii="Times New Roman" w:hAnsi="Times New Roman" w:cs="Times New Roman"/>
                <w:sz w:val="24"/>
                <w:szCs w:val="24"/>
              </w:rPr>
              <w:t xml:space="preserve">Заказчик: </w:t>
            </w:r>
          </w:p>
        </w:tc>
        <w:tc>
          <w:tcPr>
            <w:tcW w:w="360" w:type="dxa"/>
            <w:vMerge w:val="restart"/>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Исполнитель: [наименование организации]</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b/>
                <w:iCs/>
                <w:sz w:val="24"/>
                <w:szCs w:val="24"/>
              </w:rPr>
            </w:pPr>
            <w:r w:rsidRPr="00BC60D8">
              <w:rPr>
                <w:rFonts w:ascii="Times New Roman" w:hAnsi="Times New Roman" w:cs="Times New Roman"/>
                <w:b/>
                <w:iCs/>
                <w:sz w:val="24"/>
                <w:szCs w:val="24"/>
              </w:rPr>
              <w:t>Некоммерческая организация «Фонд развития экономики и прямых инвестиций Чукотского автономного округа»</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Адрес местонахождения:</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 xml:space="preserve">Юридический адрес: 689000, Чукотский автономный округ, г. Анадырь, ул. </w:t>
            </w:r>
            <w:proofErr w:type="spellStart"/>
            <w:r w:rsidRPr="00BC60D8">
              <w:rPr>
                <w:rFonts w:ascii="Times New Roman" w:hAnsi="Times New Roman" w:cs="Times New Roman"/>
                <w:iCs/>
                <w:sz w:val="24"/>
                <w:szCs w:val="24"/>
              </w:rPr>
              <w:t>Отке</w:t>
            </w:r>
            <w:proofErr w:type="spellEnd"/>
            <w:r w:rsidRPr="00BC60D8">
              <w:rPr>
                <w:rFonts w:ascii="Times New Roman" w:hAnsi="Times New Roman" w:cs="Times New Roman"/>
                <w:iCs/>
                <w:sz w:val="24"/>
                <w:szCs w:val="24"/>
              </w:rPr>
              <w:t>, 2.</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Почтовый адрес:</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 xml:space="preserve">ИНН/КПП 8709013734/870901001, </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ИНН/КПП</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ОГРН 1148700000052,</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ОГРН</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Банковские реквизиты:</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Тел., факс</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р/</w:t>
            </w:r>
            <w:proofErr w:type="spellStart"/>
            <w:r w:rsidRPr="00BC60D8">
              <w:rPr>
                <w:rFonts w:ascii="Times New Roman" w:hAnsi="Times New Roman" w:cs="Times New Roman"/>
                <w:iCs/>
                <w:sz w:val="24"/>
                <w:szCs w:val="24"/>
              </w:rPr>
              <w:t>сч</w:t>
            </w:r>
            <w:proofErr w:type="spellEnd"/>
            <w:r w:rsidRPr="00BC60D8">
              <w:rPr>
                <w:rFonts w:ascii="Times New Roman" w:hAnsi="Times New Roman" w:cs="Times New Roman"/>
                <w:iCs/>
                <w:sz w:val="24"/>
                <w:szCs w:val="24"/>
              </w:rPr>
              <w:t xml:space="preserve"> 40603810636000000060, </w:t>
            </w:r>
            <w:proofErr w:type="spellStart"/>
            <w:r w:rsidRPr="00BC60D8">
              <w:rPr>
                <w:rFonts w:ascii="Times New Roman" w:hAnsi="Times New Roman" w:cs="Times New Roman"/>
                <w:iCs/>
                <w:sz w:val="24"/>
                <w:szCs w:val="24"/>
              </w:rPr>
              <w:t>кор.счет</w:t>
            </w:r>
            <w:proofErr w:type="spellEnd"/>
            <w:r w:rsidRPr="00BC60D8">
              <w:rPr>
                <w:rFonts w:ascii="Times New Roman" w:hAnsi="Times New Roman" w:cs="Times New Roman"/>
                <w:iCs/>
                <w:sz w:val="24"/>
                <w:szCs w:val="24"/>
              </w:rPr>
              <w:t xml:space="preserve"> 30101810300000000607 в ГРКЦ ГУ Банка России по Магаданской области, </w:t>
            </w:r>
            <w:proofErr w:type="spellStart"/>
            <w:r w:rsidRPr="00BC60D8">
              <w:rPr>
                <w:rFonts w:ascii="Times New Roman" w:hAnsi="Times New Roman" w:cs="Times New Roman"/>
                <w:iCs/>
                <w:sz w:val="24"/>
                <w:szCs w:val="24"/>
              </w:rPr>
              <w:t>г.Магадан</w:t>
            </w:r>
            <w:proofErr w:type="spellEnd"/>
            <w:r w:rsidRPr="00BC60D8">
              <w:rPr>
                <w:rFonts w:ascii="Times New Roman" w:hAnsi="Times New Roman" w:cs="Times New Roman"/>
                <w:iCs/>
                <w:sz w:val="24"/>
                <w:szCs w:val="24"/>
              </w:rPr>
              <w:t xml:space="preserve">, </w:t>
            </w:r>
            <w:proofErr w:type="spellStart"/>
            <w:r w:rsidRPr="00BC60D8">
              <w:rPr>
                <w:rFonts w:ascii="Times New Roman" w:hAnsi="Times New Roman" w:cs="Times New Roman"/>
                <w:iCs/>
                <w:sz w:val="24"/>
                <w:szCs w:val="24"/>
              </w:rPr>
              <w:t>тел.факс</w:t>
            </w:r>
            <w:proofErr w:type="spellEnd"/>
            <w:r w:rsidRPr="00BC60D8">
              <w:rPr>
                <w:rFonts w:ascii="Times New Roman" w:hAnsi="Times New Roman" w:cs="Times New Roman"/>
                <w:iCs/>
                <w:sz w:val="24"/>
                <w:szCs w:val="24"/>
              </w:rPr>
              <w:t xml:space="preserve"> (4272)24926.</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E-</w:t>
            </w:r>
            <w:proofErr w:type="spellStart"/>
            <w:r w:rsidRPr="00626E9A">
              <w:rPr>
                <w:rFonts w:ascii="Times New Roman" w:hAnsi="Times New Roman" w:cs="Times New Roman"/>
                <w:sz w:val="24"/>
                <w:szCs w:val="24"/>
              </w:rPr>
              <w:t>mail</w:t>
            </w:r>
            <w:proofErr w:type="spellEnd"/>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sz w:val="24"/>
                <w:szCs w:val="24"/>
              </w:rPr>
            </w:pPr>
            <w:r w:rsidRPr="00BC60D8">
              <w:rPr>
                <w:rFonts w:ascii="Times New Roman" w:hAnsi="Times New Roman" w:cs="Times New Roman"/>
                <w:iCs/>
                <w:sz w:val="24"/>
                <w:szCs w:val="24"/>
              </w:rPr>
              <w:t>в Северо-Восточном отделении №8645 ПАО «Сбербанк», БИК 044442607</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р/</w:t>
            </w:r>
            <w:proofErr w:type="spellStart"/>
            <w:r w:rsidRPr="00626E9A">
              <w:rPr>
                <w:rFonts w:ascii="Times New Roman" w:hAnsi="Times New Roman" w:cs="Times New Roman"/>
                <w:sz w:val="24"/>
                <w:szCs w:val="24"/>
              </w:rPr>
              <w:t>сч</w:t>
            </w:r>
            <w:proofErr w:type="spellEnd"/>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b/>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в</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к/</w:t>
            </w:r>
            <w:proofErr w:type="spellStart"/>
            <w:r w:rsidRPr="00626E9A">
              <w:rPr>
                <w:rFonts w:ascii="Times New Roman" w:hAnsi="Times New Roman" w:cs="Times New Roman"/>
                <w:sz w:val="24"/>
                <w:szCs w:val="24"/>
              </w:rPr>
              <w:t>сч</w:t>
            </w:r>
            <w:proofErr w:type="spellEnd"/>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БИК</w:t>
            </w:r>
          </w:p>
        </w:tc>
      </w:tr>
      <w:tr w:rsidR="008C43F5" w:rsidRPr="00626E9A" w:rsidTr="008C43F5">
        <w:trPr>
          <w:trHeight w:val="20"/>
        </w:trPr>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Директор</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Должность</w:t>
            </w:r>
          </w:p>
        </w:tc>
      </w:tr>
      <w:tr w:rsidR="00626E9A" w:rsidRPr="00626E9A" w:rsidTr="008C43F5">
        <w:tc>
          <w:tcPr>
            <w:tcW w:w="4380" w:type="dxa"/>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p>
        </w:tc>
        <w:tc>
          <w:tcPr>
            <w:tcW w:w="360" w:type="dxa"/>
            <w:vMerge/>
            <w:tcBorders>
              <w:top w:val="nil"/>
              <w:left w:val="nil"/>
              <w:bottom w:val="nil"/>
              <w:right w:val="nil"/>
            </w:tcBorders>
          </w:tcPr>
          <w:p w:rsidR="00626E9A" w:rsidRPr="00BC60D8" w:rsidRDefault="00626E9A"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rPr>
                <w:rFonts w:ascii="Times New Roman" w:hAnsi="Times New Roman" w:cs="Times New Roman"/>
                <w:sz w:val="24"/>
                <w:szCs w:val="24"/>
              </w:rPr>
            </w:pPr>
          </w:p>
        </w:tc>
      </w:tr>
      <w:tr w:rsidR="00626E9A" w:rsidRPr="00626E9A" w:rsidTr="008C43F5">
        <w:tc>
          <w:tcPr>
            <w:tcW w:w="4380" w:type="dxa"/>
            <w:tcBorders>
              <w:top w:val="nil"/>
              <w:left w:val="nil"/>
              <w:bottom w:val="nil"/>
              <w:right w:val="nil"/>
            </w:tcBorders>
          </w:tcPr>
          <w:p w:rsidR="00626E9A" w:rsidRPr="00BC60D8" w:rsidRDefault="00626E9A" w:rsidP="004F67B1">
            <w:pPr>
              <w:pStyle w:val="ConsPlusNormal"/>
              <w:jc w:val="right"/>
              <w:rPr>
                <w:rFonts w:ascii="Times New Roman" w:hAnsi="Times New Roman" w:cs="Times New Roman"/>
                <w:sz w:val="24"/>
                <w:szCs w:val="24"/>
              </w:rPr>
            </w:pPr>
            <w:r w:rsidRPr="00BC60D8">
              <w:rPr>
                <w:rFonts w:ascii="Times New Roman" w:hAnsi="Times New Roman" w:cs="Times New Roman"/>
                <w:sz w:val="24"/>
                <w:szCs w:val="24"/>
              </w:rPr>
              <w:t>_______________ /</w:t>
            </w:r>
            <w:r w:rsidR="008C43F5" w:rsidRPr="00BC60D8">
              <w:rPr>
                <w:rFonts w:ascii="Times New Roman" w:hAnsi="Times New Roman" w:cs="Times New Roman"/>
                <w:sz w:val="24"/>
                <w:szCs w:val="24"/>
              </w:rPr>
              <w:t>Плотникова О.С</w:t>
            </w:r>
            <w:r w:rsidRPr="00BC60D8">
              <w:rPr>
                <w:rFonts w:ascii="Times New Roman" w:hAnsi="Times New Roman" w:cs="Times New Roman"/>
                <w:sz w:val="24"/>
                <w:szCs w:val="24"/>
              </w:rPr>
              <w:t>./</w:t>
            </w:r>
          </w:p>
        </w:tc>
        <w:tc>
          <w:tcPr>
            <w:tcW w:w="360" w:type="dxa"/>
            <w:vMerge/>
            <w:tcBorders>
              <w:top w:val="nil"/>
              <w:left w:val="nil"/>
              <w:bottom w:val="nil"/>
              <w:right w:val="nil"/>
            </w:tcBorders>
          </w:tcPr>
          <w:p w:rsidR="00626E9A" w:rsidRPr="00BC60D8" w:rsidRDefault="00626E9A"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jc w:val="right"/>
              <w:rPr>
                <w:rFonts w:ascii="Times New Roman" w:hAnsi="Times New Roman" w:cs="Times New Roman"/>
                <w:sz w:val="24"/>
                <w:szCs w:val="24"/>
              </w:rPr>
            </w:pPr>
            <w:r w:rsidRPr="00626E9A">
              <w:rPr>
                <w:rFonts w:ascii="Times New Roman" w:hAnsi="Times New Roman" w:cs="Times New Roman"/>
                <w:sz w:val="24"/>
                <w:szCs w:val="24"/>
              </w:rPr>
              <w:t>_______________ /Ф.И.О./</w:t>
            </w:r>
          </w:p>
        </w:tc>
      </w:tr>
    </w:tbl>
    <w:p w:rsidR="00626E9A" w:rsidRPr="00626E9A" w:rsidRDefault="00626E9A">
      <w:pPr>
        <w:pStyle w:val="ConsPlusNormal"/>
        <w:jc w:val="both"/>
        <w:rPr>
          <w:rFonts w:ascii="Times New Roman" w:hAnsi="Times New Roman" w:cs="Times New Roman"/>
          <w:sz w:val="24"/>
          <w:szCs w:val="24"/>
        </w:rPr>
      </w:pPr>
    </w:p>
    <w:sectPr w:rsidR="00626E9A" w:rsidRPr="00626E9A" w:rsidSect="00005720">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21F6"/>
    <w:multiLevelType w:val="multilevel"/>
    <w:tmpl w:val="1B641824"/>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rFonts w:ascii="Times New Roman" w:eastAsia="Times New Roman" w:hAnsi="Times New Roman" w:cs="Times New Roman"/>
        <w:b w:val="0"/>
        <w:vertAlign w:val="baseline"/>
      </w:rPr>
    </w:lvl>
    <w:lvl w:ilvl="2">
      <w:start w:val="1"/>
      <w:numFmt w:val="decimal"/>
      <w:lvlText w:val="%1.%2.%3."/>
      <w:lvlJc w:val="left"/>
      <w:pPr>
        <w:ind w:left="930"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5421417A"/>
    <w:multiLevelType w:val="hybridMultilevel"/>
    <w:tmpl w:val="C9788142"/>
    <w:lvl w:ilvl="0" w:tplc="6E3210E0">
      <w:start w:val="1"/>
      <w:numFmt w:val="decimal"/>
      <w:pStyle w:val="a"/>
      <w:lvlText w:val="1.%1. "/>
      <w:lvlJc w:val="left"/>
      <w:pPr>
        <w:ind w:left="360" w:hanging="360"/>
      </w:pPr>
      <w:rPr>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ья">
    <w15:presenceInfo w15:providerId="None" w15:userId="Натал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9A"/>
    <w:rsid w:val="00005720"/>
    <w:rsid w:val="00173984"/>
    <w:rsid w:val="004F67B1"/>
    <w:rsid w:val="00580B20"/>
    <w:rsid w:val="00626E9A"/>
    <w:rsid w:val="007A118F"/>
    <w:rsid w:val="008C43F5"/>
    <w:rsid w:val="00963514"/>
    <w:rsid w:val="00993AB7"/>
    <w:rsid w:val="009962DF"/>
    <w:rsid w:val="009D56EA"/>
    <w:rsid w:val="00A15AF1"/>
    <w:rsid w:val="00A5768F"/>
    <w:rsid w:val="00AD66FE"/>
    <w:rsid w:val="00B93BC8"/>
    <w:rsid w:val="00BC60D8"/>
    <w:rsid w:val="00D2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2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E9A"/>
    <w:pPr>
      <w:widowControl w:val="0"/>
      <w:autoSpaceDE w:val="0"/>
      <w:autoSpaceDN w:val="0"/>
      <w:spacing w:after="0" w:line="240" w:lineRule="auto"/>
    </w:pPr>
    <w:rPr>
      <w:rFonts w:ascii="Tahoma" w:eastAsia="Times New Roman" w:hAnsi="Tahoma" w:cs="Tahoma"/>
      <w:sz w:val="20"/>
      <w:szCs w:val="20"/>
      <w:lang w:eastAsia="ru-RU"/>
    </w:rPr>
  </w:style>
  <w:style w:type="paragraph" w:styleId="a">
    <w:name w:val="Body Text"/>
    <w:basedOn w:val="a0"/>
    <w:link w:val="a4"/>
    <w:uiPriority w:val="99"/>
    <w:semiHidden/>
    <w:unhideWhenUsed/>
    <w:rsid w:val="00D24727"/>
    <w:pPr>
      <w:numPr>
        <w:numId w:val="1"/>
      </w:numPr>
      <w:spacing w:after="12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1"/>
    <w:link w:val="a"/>
    <w:uiPriority w:val="99"/>
    <w:semiHidden/>
    <w:rsid w:val="00D2472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2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E9A"/>
    <w:pPr>
      <w:widowControl w:val="0"/>
      <w:autoSpaceDE w:val="0"/>
      <w:autoSpaceDN w:val="0"/>
      <w:spacing w:after="0" w:line="240" w:lineRule="auto"/>
    </w:pPr>
    <w:rPr>
      <w:rFonts w:ascii="Tahoma" w:eastAsia="Times New Roman" w:hAnsi="Tahoma" w:cs="Tahoma"/>
      <w:sz w:val="20"/>
      <w:szCs w:val="20"/>
      <w:lang w:eastAsia="ru-RU"/>
    </w:rPr>
  </w:style>
  <w:style w:type="paragraph" w:styleId="a">
    <w:name w:val="Body Text"/>
    <w:basedOn w:val="a0"/>
    <w:link w:val="a4"/>
    <w:uiPriority w:val="99"/>
    <w:semiHidden/>
    <w:unhideWhenUsed/>
    <w:rsid w:val="00D24727"/>
    <w:pPr>
      <w:numPr>
        <w:numId w:val="1"/>
      </w:numPr>
      <w:spacing w:after="12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1"/>
    <w:link w:val="a"/>
    <w:uiPriority w:val="99"/>
    <w:semiHidden/>
    <w:rsid w:val="00D2472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CFB77BD38AEFE60C2991432A71A63DC9FF5DFBDF6D7D4809767FCDF1JEE6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CCFB77BD38AEFE60C2991432A71A63DCAF55CFFD9647D4809767FCDF1JEE6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CFB77BD38AEFE60C2991432A71A63DCAFC59FCD8677D4809767FCDF1JEE6D" TargetMode="External"/><Relationship Id="rId11" Type="http://schemas.openxmlformats.org/officeDocument/2006/relationships/hyperlink" Target="consultantplus://offline/ref=8CCFB77BD38AEFE60C2991432A71A63DCAF55BFFDA667D4809767FCDF1E629C108A2C81DFE83D62AJ3EED" TargetMode="External"/><Relationship Id="rId5" Type="http://schemas.openxmlformats.org/officeDocument/2006/relationships/webSettings" Target="webSettings.xml"/><Relationship Id="rId10" Type="http://schemas.openxmlformats.org/officeDocument/2006/relationships/hyperlink" Target="consultantplus://offline/ref=8CCFB77BD38AEFE60C2991432A71A63DCAFC59FCD8677D4809767FCDF1E629C108A2C81DFE81D720J3E8D" TargetMode="External"/><Relationship Id="rId4" Type="http://schemas.openxmlformats.org/officeDocument/2006/relationships/settings" Target="settings.xml"/><Relationship Id="rId9" Type="http://schemas.openxmlformats.org/officeDocument/2006/relationships/hyperlink" Target="consultantplus://offline/ref=8CCFB77BD38AEFE60C2991432A71A63DCAFC56FBD9627D4809767FCDF1E629C108A2C81DFE82D22FJ3E9D"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4762</Words>
  <Characters>27148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porokhnya-aa</dc:creator>
  <cp:lastModifiedBy>gurina-mn</cp:lastModifiedBy>
  <cp:revision>4</cp:revision>
  <dcterms:created xsi:type="dcterms:W3CDTF">2019-01-07T12:45:00Z</dcterms:created>
  <dcterms:modified xsi:type="dcterms:W3CDTF">2019-01-10T23:34:00Z</dcterms:modified>
</cp:coreProperties>
</file>