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B9114" w14:textId="77777777" w:rsidR="002635A2" w:rsidRDefault="002635A2" w:rsidP="002635A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ТЕХНИЧЕСКОЕ  ЗАДАНИЕ </w:t>
      </w:r>
    </w:p>
    <w:p w14:paraId="0429782C" w14:textId="77777777" w:rsidR="002635A2" w:rsidRDefault="002635A2" w:rsidP="002635A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проведение обязательного ежегодного аудита</w:t>
      </w:r>
    </w:p>
    <w:p w14:paraId="45F3E389" w14:textId="6C377381" w:rsidR="002635A2" w:rsidRDefault="002635A2" w:rsidP="002635A2">
      <w:pPr>
        <w:pStyle w:val="a3"/>
        <w:ind w:firstLine="709"/>
        <w:rPr>
          <w:bCs/>
          <w:color w:val="000000"/>
          <w:sz w:val="20"/>
        </w:rPr>
      </w:pPr>
      <w:r>
        <w:rPr>
          <w:color w:val="000000"/>
          <w:sz w:val="20"/>
        </w:rPr>
        <w:t xml:space="preserve">Некоммерческой организации «Фонд развития экономики и прямых инвестиций Чукотского автономного округа» </w:t>
      </w:r>
      <w:r>
        <w:rPr>
          <w:bCs/>
          <w:color w:val="000000"/>
          <w:sz w:val="20"/>
        </w:rPr>
        <w:t>за 20</w:t>
      </w:r>
      <w:r w:rsidR="005A2CDB">
        <w:rPr>
          <w:bCs/>
          <w:color w:val="000000"/>
          <w:sz w:val="20"/>
        </w:rPr>
        <w:t>20</w:t>
      </w:r>
      <w:r>
        <w:rPr>
          <w:bCs/>
          <w:color w:val="000000"/>
          <w:sz w:val="20"/>
        </w:rPr>
        <w:t xml:space="preserve"> год</w:t>
      </w:r>
    </w:p>
    <w:p w14:paraId="386CD769" w14:textId="77777777" w:rsidR="002635A2" w:rsidRDefault="002635A2" w:rsidP="002635A2">
      <w:pPr>
        <w:pStyle w:val="a3"/>
        <w:ind w:firstLine="709"/>
        <w:rPr>
          <w:bCs/>
          <w:sz w:val="20"/>
        </w:rPr>
      </w:pPr>
    </w:p>
    <w:p w14:paraId="4290AC6A" w14:textId="77777777" w:rsidR="002635A2" w:rsidRDefault="002635A2" w:rsidP="002635A2">
      <w:pPr>
        <w:pStyle w:val="1"/>
        <w:keepNext w:val="0"/>
        <w:ind w:left="0" w:firstLine="709"/>
        <w:jc w:val="center"/>
        <w:rPr>
          <w:rFonts w:ascii="Times New Roman" w:hAnsi="Times New Roman"/>
          <w:bCs/>
          <w:kern w:val="1"/>
          <w:sz w:val="20"/>
        </w:rPr>
      </w:pPr>
      <w:r>
        <w:rPr>
          <w:rFonts w:ascii="Times New Roman" w:hAnsi="Times New Roman"/>
          <w:bCs/>
          <w:kern w:val="1"/>
          <w:sz w:val="20"/>
        </w:rPr>
        <w:t>1. Общие положения</w:t>
      </w:r>
    </w:p>
    <w:p w14:paraId="43332D1C" w14:textId="77777777" w:rsidR="002635A2" w:rsidRDefault="002635A2" w:rsidP="002635A2">
      <w:pPr>
        <w:rPr>
          <w:sz w:val="20"/>
          <w:szCs w:val="20"/>
        </w:rPr>
      </w:pPr>
    </w:p>
    <w:p w14:paraId="1D565368" w14:textId="0E18F5DE"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bCs/>
          <w:kern w:val="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Настоящее Техническое задание на проведение обязательного ежегодного аудита </w:t>
      </w:r>
      <w:r>
        <w:rPr>
          <w:rFonts w:ascii="Times New Roman" w:hAnsi="Times New Roman" w:cs="Times New Roman"/>
          <w:sz w:val="20"/>
          <w:szCs w:val="20"/>
        </w:rPr>
        <w:t>бухгалтерской отчетности Некоммерческой организации «Фонд развития экономики и прямых инвестиций Чукотского автономного округа»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06CF0">
        <w:rPr>
          <w:rFonts w:ascii="Times New Roman" w:hAnsi="Times New Roman" w:cs="Times New Roman"/>
          <w:color w:val="000000"/>
          <w:sz w:val="20"/>
          <w:szCs w:val="20"/>
        </w:rPr>
        <w:t>за период 01 января 20</w:t>
      </w:r>
      <w:r w:rsidR="005A2CDB">
        <w:rPr>
          <w:rFonts w:ascii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г. по 31 декабря 20</w:t>
      </w:r>
      <w:r w:rsidR="005A2CDB">
        <w:rPr>
          <w:rFonts w:ascii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разработано в соответствии Федеральным законом от 30 декабря 2008 г. № 307-ФЗ «Об аудиторской деятельности»</w:t>
      </w:r>
      <w:r w:rsidR="008235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другими нормативными актами Российской Федерации.</w:t>
      </w:r>
    </w:p>
    <w:p w14:paraId="13CA7428" w14:textId="77777777"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bCs/>
          <w:kern w:val="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Настоящее Техническое задание определяет состав задач и подзадач, поставленных перед аудитором и</w:t>
      </w:r>
      <w:r>
        <w:rPr>
          <w:rFonts w:ascii="Times New Roman" w:hAnsi="Times New Roman" w:cs="Times New Roman"/>
          <w:sz w:val="20"/>
          <w:szCs w:val="20"/>
        </w:rPr>
        <w:t xml:space="preserve"> необходимых для выполнения аудитором в процессе осуществления обязательного ежегодного аудита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D6DEEC" w14:textId="77777777" w:rsidR="002635A2" w:rsidRDefault="002635A2" w:rsidP="002635A2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  <w:bCs/>
          <w:kern w:val="1"/>
        </w:rPr>
        <w:t> </w:t>
      </w:r>
      <w:r>
        <w:rPr>
          <w:rFonts w:ascii="Times New Roman" w:hAnsi="Times New Roman" w:cs="Times New Roman"/>
        </w:rPr>
        <w:t>Целью аудита является выражение аудитором своего мнения о достоверности финансовой (бухгалтерской) отчетности Некоммерческой организации «Фонд развития экономики и прямых инвестиций Чукотского автономного округа»,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соответствии порядка ведения бухгалтерского учета законодательству Российской Федерации, выражение мнения о финансово-экономическом состоянии.   </w:t>
      </w:r>
    </w:p>
    <w:p w14:paraId="4632ED02" w14:textId="77777777" w:rsidR="002635A2" w:rsidRDefault="002635A2" w:rsidP="002635A2">
      <w:pPr>
        <w:pStyle w:val="1"/>
        <w:keepNext w:val="0"/>
        <w:spacing w:before="240" w:after="240"/>
        <w:ind w:left="0" w:firstLine="709"/>
        <w:jc w:val="center"/>
        <w:rPr>
          <w:rFonts w:ascii="Times New Roman" w:hAnsi="Times New Roman"/>
          <w:bCs/>
          <w:kern w:val="1"/>
          <w:sz w:val="20"/>
        </w:rPr>
      </w:pPr>
      <w:r>
        <w:rPr>
          <w:rFonts w:ascii="Times New Roman" w:hAnsi="Times New Roman"/>
          <w:bCs/>
          <w:kern w:val="1"/>
          <w:sz w:val="20"/>
        </w:rPr>
        <w:t> 2. Задачи и подзадачи аудита</w:t>
      </w:r>
    </w:p>
    <w:p w14:paraId="2ABB476F" w14:textId="67FE4018"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 осуществлении аудита </w:t>
      </w:r>
      <w:r>
        <w:rPr>
          <w:rFonts w:ascii="Times New Roman" w:hAnsi="Times New Roman" w:cs="Times New Roman"/>
          <w:sz w:val="20"/>
          <w:szCs w:val="20"/>
        </w:rPr>
        <w:t>Некоммерческой организации «Фонд развития экономики и прямых инвестиций Чукотского автономного округа» (далее – Фонд)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аудитор проводит аудит финансовой (бухгалтерской) отчетности за отчетный финансовый 20</w:t>
      </w:r>
      <w:r w:rsidR="005A2CDB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год, составленной в соответствии с российскими стандартами бухгалтерского учета, состоящий из задач и подзадач, представленных в таблице, но не ограничивающийся ими:</w:t>
      </w:r>
    </w:p>
    <w:p w14:paraId="6DB041C4" w14:textId="77777777"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D7F13E" w14:textId="77777777" w:rsidR="002635A2" w:rsidRDefault="002635A2" w:rsidP="002635A2">
      <w:pPr>
        <w:pStyle w:val="a6"/>
        <w:spacing w:before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30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1133"/>
        <w:gridCol w:w="2137"/>
        <w:gridCol w:w="1725"/>
        <w:gridCol w:w="5235"/>
      </w:tblGrid>
      <w:tr w:rsidR="002635A2" w14:paraId="378F4835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A6E0" w14:textId="77777777" w:rsidR="002635A2" w:rsidRDefault="002635A2" w:rsidP="002635A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14:paraId="6464A090" w14:textId="77777777" w:rsidR="002635A2" w:rsidRDefault="002635A2" w:rsidP="002635A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8F35" w14:textId="77777777" w:rsidR="002635A2" w:rsidRDefault="002635A2" w:rsidP="002635A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технического задания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8C6B" w14:textId="77777777" w:rsidR="002635A2" w:rsidRDefault="002635A2" w:rsidP="002635A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 тех. Задания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A621" w14:textId="77777777" w:rsidR="002635A2" w:rsidRDefault="002635A2" w:rsidP="002635A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Наименование аудиторской процедуры</w:t>
            </w:r>
          </w:p>
        </w:tc>
      </w:tr>
      <w:tr w:rsidR="002635A2" w14:paraId="626C0418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FBCA" w14:textId="77777777" w:rsidR="002635A2" w:rsidRDefault="002635A2" w:rsidP="00263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52264" w14:textId="77777777" w:rsidR="002635A2" w:rsidRDefault="002635A2" w:rsidP="00263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1E09" w14:textId="77777777" w:rsidR="002635A2" w:rsidRDefault="002635A2" w:rsidP="00263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E1298" w14:textId="77777777" w:rsidR="002635A2" w:rsidRDefault="002635A2" w:rsidP="002635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35A2" w14:paraId="6D7B32AC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F35E" w14:textId="77777777" w:rsidR="002635A2" w:rsidRDefault="002635A2" w:rsidP="002635A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5781" w14:textId="77777777" w:rsidR="002635A2" w:rsidRDefault="002635A2" w:rsidP="002635A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Аудит наличия и соответствия законодательству документов, подтверждающих право осуществления деятельности в качестве Фонда, </w:t>
            </w:r>
          </w:p>
          <w:p w14:paraId="4247E174" w14:textId="77777777" w:rsidR="002635A2" w:rsidRDefault="002635A2" w:rsidP="00263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Аудит учредительных документов</w:t>
            </w:r>
          </w:p>
          <w:p w14:paraId="5AA10711" w14:textId="77777777" w:rsidR="002635A2" w:rsidRDefault="002635A2" w:rsidP="002635A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EE8A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1C64" w14:textId="77777777" w:rsidR="002635A2" w:rsidRDefault="002635A2" w:rsidP="002635A2">
            <w:pPr>
              <w:numPr>
                <w:ilvl w:val="0"/>
                <w:numId w:val="3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документов</w:t>
            </w:r>
          </w:p>
          <w:p w14:paraId="44C216B3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содержанием документов</w:t>
            </w:r>
          </w:p>
          <w:p w14:paraId="64ED99EE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полноты указанных сведений и наличие всех необходимых разделов в  приложениях;</w:t>
            </w:r>
          </w:p>
          <w:p w14:paraId="0A37358D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содержания разделов требованиям действующего законодательства.   </w:t>
            </w:r>
          </w:p>
          <w:p w14:paraId="030E1FE5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 соответствие Устава Фонда действующему законодательству;</w:t>
            </w:r>
          </w:p>
          <w:p w14:paraId="4FEA341C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контракта с руководителем Фонда;</w:t>
            </w:r>
          </w:p>
          <w:p w14:paraId="66DDFE8C" w14:textId="77777777" w:rsidR="002635A2" w:rsidRDefault="002635A2" w:rsidP="002635A2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иных документов, подтверждающих право осуществления деятельности в качестве Фонда</w:t>
            </w:r>
          </w:p>
        </w:tc>
      </w:tr>
      <w:tr w:rsidR="002635A2" w14:paraId="13C3055B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3ED51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794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доходной и расходной части сметы Фонда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399B9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29D9" w14:textId="77777777" w:rsidR="002635A2" w:rsidRDefault="002635A2" w:rsidP="002635A2">
            <w:pPr>
              <w:numPr>
                <w:ilvl w:val="0"/>
                <w:numId w:val="4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содержанием документов;</w:t>
            </w:r>
          </w:p>
          <w:p w14:paraId="3F0B22EE" w14:textId="77777777" w:rsidR="002635A2" w:rsidRDefault="002635A2" w:rsidP="002635A2">
            <w:pPr>
              <w:numPr>
                <w:ilvl w:val="0"/>
                <w:numId w:val="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 данных сметы с данными отчета и данными бухгалтерского учета;</w:t>
            </w:r>
          </w:p>
          <w:p w14:paraId="2947C7AC" w14:textId="77777777" w:rsidR="002635A2" w:rsidRDefault="002635A2" w:rsidP="002635A2">
            <w:pPr>
              <w:numPr>
                <w:ilvl w:val="0"/>
                <w:numId w:val="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горизонтального анализа отчета об исполнении бюджета;</w:t>
            </w:r>
          </w:p>
          <w:p w14:paraId="41C3E8B3" w14:textId="77777777" w:rsidR="002635A2" w:rsidRDefault="002635A2" w:rsidP="002635A2">
            <w:pPr>
              <w:numPr>
                <w:ilvl w:val="0"/>
                <w:numId w:val="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полученных результатов и тенденций.</w:t>
            </w:r>
          </w:p>
        </w:tc>
      </w:tr>
      <w:tr w:rsidR="002635A2" w14:paraId="00A16DAB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1DDF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B521" w14:textId="576CF177" w:rsidR="002635A2" w:rsidRDefault="002635A2" w:rsidP="005A2CD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законодательству деятельности Фонда по осуществлению услуг </w:t>
            </w:r>
            <w:r w:rsidR="005A2CDB">
              <w:rPr>
                <w:sz w:val="20"/>
                <w:szCs w:val="20"/>
              </w:rPr>
              <w:t>и ведению раздельного учета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608C" w14:textId="77777777" w:rsidR="002635A2" w:rsidRDefault="002635A2" w:rsidP="002635A2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9F1F" w14:textId="77777777" w:rsidR="002635A2" w:rsidRPr="00E2584F" w:rsidRDefault="002635A2" w:rsidP="002635A2">
            <w:pPr>
              <w:numPr>
                <w:ilvl w:val="0"/>
                <w:numId w:val="8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 w:rsidRPr="00E2584F">
              <w:rPr>
                <w:sz w:val="20"/>
                <w:szCs w:val="20"/>
              </w:rPr>
              <w:t>Ознакомление с содержанием документов;</w:t>
            </w:r>
          </w:p>
          <w:p w14:paraId="59712DF2" w14:textId="77777777" w:rsidR="002635A2" w:rsidRPr="00E2584F" w:rsidRDefault="002635A2" w:rsidP="002635A2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 w:rsidRPr="00E2584F">
              <w:rPr>
                <w:sz w:val="20"/>
                <w:szCs w:val="20"/>
              </w:rPr>
              <w:t>Проверка соответствия положений, порядков заключенных договоров предмету и характеру деятельности Фонда и действующему законодательству;</w:t>
            </w:r>
          </w:p>
          <w:p w14:paraId="65FC73E7" w14:textId="70CDDEEE" w:rsidR="002635A2" w:rsidRPr="00E2584F" w:rsidRDefault="002635A2" w:rsidP="002635A2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 w:rsidRPr="00E2584F">
              <w:rPr>
                <w:sz w:val="20"/>
                <w:szCs w:val="20"/>
              </w:rPr>
              <w:t>Проверка порядка и источники финансирования целевой деятельности</w:t>
            </w:r>
            <w:r w:rsidR="00630432" w:rsidRPr="00E2584F">
              <w:rPr>
                <w:sz w:val="20"/>
                <w:szCs w:val="20"/>
              </w:rPr>
              <w:t xml:space="preserve"> </w:t>
            </w:r>
            <w:r w:rsidR="00630432" w:rsidRPr="00E2584F">
              <w:rPr>
                <w:color w:val="002060"/>
                <w:sz w:val="20"/>
                <w:szCs w:val="20"/>
              </w:rPr>
              <w:t>(в т.ч. деятельность Фонда в качестве: Региональной гарантийной организации, центра поддержки предпринимательства, регионального института развития экономики в формате «одного окна»</w:t>
            </w:r>
            <w:ins w:id="0" w:author="Татьяна Стебунова" w:date="2021-01-11T09:44:00Z">
              <w:r w:rsidR="00B8276D" w:rsidRPr="00E2584F">
                <w:rPr>
                  <w:color w:val="002060"/>
                  <w:sz w:val="20"/>
                  <w:szCs w:val="20"/>
                </w:rPr>
                <w:t xml:space="preserve">, </w:t>
              </w:r>
            </w:ins>
            <w:r w:rsidR="005A2CDB" w:rsidRPr="00E2584F">
              <w:rPr>
                <w:color w:val="002060"/>
                <w:sz w:val="20"/>
                <w:szCs w:val="20"/>
              </w:rPr>
              <w:t>Центра поддержки экспорта, Центра компетенций в сфере сельскохозяйственной кооперации и поддержки фермеров</w:t>
            </w:r>
            <w:r w:rsidR="00630432" w:rsidRPr="00E2584F">
              <w:rPr>
                <w:color w:val="002060"/>
                <w:sz w:val="20"/>
                <w:szCs w:val="20"/>
              </w:rPr>
              <w:t>)</w:t>
            </w:r>
            <w:r w:rsidRPr="00E2584F">
              <w:rPr>
                <w:color w:val="002060"/>
                <w:sz w:val="20"/>
                <w:szCs w:val="20"/>
              </w:rPr>
              <w:t xml:space="preserve">; </w:t>
            </w:r>
          </w:p>
          <w:p w14:paraId="20F760B4" w14:textId="77777777" w:rsidR="002635A2" w:rsidRPr="00E2584F" w:rsidRDefault="002635A2" w:rsidP="002635A2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 w:rsidRPr="00E2584F">
              <w:rPr>
                <w:sz w:val="20"/>
                <w:szCs w:val="20"/>
              </w:rPr>
              <w:t xml:space="preserve">Проверка отчетов о целевом использовании выделенных средств. </w:t>
            </w:r>
          </w:p>
          <w:p w14:paraId="4D458F90" w14:textId="77777777" w:rsidR="002635A2" w:rsidRPr="00E2584F" w:rsidRDefault="002635A2" w:rsidP="002635A2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 w:rsidRPr="00E2584F">
              <w:rPr>
                <w:sz w:val="20"/>
                <w:szCs w:val="20"/>
              </w:rPr>
              <w:t xml:space="preserve">Правильность ведения раздельного  учета целевых средств полученных из бюджетов и сформированных за </w:t>
            </w:r>
            <w:r w:rsidRPr="00E2584F">
              <w:rPr>
                <w:sz w:val="20"/>
                <w:szCs w:val="20"/>
              </w:rPr>
              <w:lastRenderedPageBreak/>
              <w:t>счет собственных средств Фонда.</w:t>
            </w:r>
          </w:p>
        </w:tc>
      </w:tr>
      <w:tr w:rsidR="002635A2" w14:paraId="086878D6" w14:textId="77777777" w:rsidTr="002635A2">
        <w:trPr>
          <w:trHeight w:val="713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F13E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BB33D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 правильности применения Плана счетов бухгалтерского учета финансово-хозяйственной деятельности.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F6AF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F9B5F" w14:textId="77777777" w:rsidR="002635A2" w:rsidRDefault="002635A2" w:rsidP="002635A2">
            <w:pPr>
              <w:numPr>
                <w:ilvl w:val="0"/>
                <w:numId w:val="5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применяемых корреспонденций счетов и </w:t>
            </w:r>
            <w:proofErr w:type="spellStart"/>
            <w:r>
              <w:rPr>
                <w:sz w:val="20"/>
                <w:szCs w:val="20"/>
              </w:rPr>
              <w:t>субсчетов</w:t>
            </w:r>
            <w:proofErr w:type="spellEnd"/>
            <w:r>
              <w:rPr>
                <w:sz w:val="20"/>
                <w:szCs w:val="20"/>
              </w:rPr>
              <w:t xml:space="preserve"> бухгалтерского учета хозяйственных операций.</w:t>
            </w:r>
          </w:p>
        </w:tc>
      </w:tr>
      <w:tr w:rsidR="002635A2" w14:paraId="1577D501" w14:textId="77777777" w:rsidTr="002635A2">
        <w:trPr>
          <w:trHeight w:val="113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05DBE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91E1C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FB14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 применения Плана счетов в текущем </w:t>
            </w:r>
            <w:proofErr w:type="spellStart"/>
            <w:r>
              <w:rPr>
                <w:sz w:val="20"/>
                <w:szCs w:val="20"/>
              </w:rPr>
              <w:t>аудируемом</w:t>
            </w:r>
            <w:proofErr w:type="spellEnd"/>
            <w:r>
              <w:rPr>
                <w:sz w:val="20"/>
                <w:szCs w:val="20"/>
              </w:rPr>
              <w:t xml:space="preserve"> периоде</w:t>
            </w:r>
          </w:p>
        </w:tc>
        <w:tc>
          <w:tcPr>
            <w:tcW w:w="5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0FF1E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</w:tr>
      <w:tr w:rsidR="002635A2" w14:paraId="083F6422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33632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FACD" w14:textId="5359684E" w:rsidR="002635A2" w:rsidRDefault="002635A2" w:rsidP="005A2CD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Правильность включения затрат в состав расходов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C4DC2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E9A9" w14:textId="2803589F" w:rsidR="002635A2" w:rsidRDefault="002635A2" w:rsidP="002635A2">
            <w:pPr>
              <w:numPr>
                <w:ilvl w:val="0"/>
                <w:numId w:val="6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оформления первичных бухгалтерских документов и обоснованности включения затрат  в состав расходов </w:t>
            </w:r>
          </w:p>
          <w:p w14:paraId="2FC3DE99" w14:textId="77777777" w:rsidR="002635A2" w:rsidRDefault="002635A2" w:rsidP="002635A2">
            <w:pPr>
              <w:snapToGrid w:val="0"/>
              <w:ind w:hanging="360"/>
              <w:jc w:val="both"/>
              <w:rPr>
                <w:sz w:val="20"/>
                <w:szCs w:val="20"/>
              </w:rPr>
            </w:pPr>
          </w:p>
        </w:tc>
      </w:tr>
      <w:tr w:rsidR="002635A2" w14:paraId="1DE40720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129F2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E83A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оформления, ведения и отражения в учете кассовых операций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E592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DD32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Сопоставление остатков по счету 50 «Касса» в кассовой книге с балансовыми данными, а затем с регистрами бухгалтерского учета;</w:t>
            </w:r>
          </w:p>
          <w:p w14:paraId="51C481C2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полноты и своевременности отражения поступления и списания наличных денег в бухгалтерском учете;</w:t>
            </w:r>
          </w:p>
          <w:p w14:paraId="7AB2CAF6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документов к приходным и расходным ордерам, на основании которых они оформлены;</w:t>
            </w:r>
          </w:p>
          <w:p w14:paraId="38213741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законности совершенных хозяйственных операций;</w:t>
            </w:r>
          </w:p>
          <w:p w14:paraId="6D518410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фактического наличия других ценностей, хранящихся в кассе (ценных подарков, драгоценных вещей и </w:t>
            </w:r>
            <w:proofErr w:type="spellStart"/>
            <w:r>
              <w:rPr>
                <w:sz w:val="20"/>
                <w:szCs w:val="20"/>
              </w:rPr>
              <w:t>др.ценностей</w:t>
            </w:r>
            <w:proofErr w:type="spellEnd"/>
            <w:r>
              <w:rPr>
                <w:sz w:val="20"/>
                <w:szCs w:val="20"/>
              </w:rPr>
              <w:t>), которые в соответствии с действующими нормативными документами надлежит хранить в кассе;</w:t>
            </w:r>
          </w:p>
          <w:p w14:paraId="6B4456A4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итогов в кассовой книге и других учетных регистрах;</w:t>
            </w:r>
          </w:p>
          <w:p w14:paraId="37BCC318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письменного договора о полной материальной ответственности с кассиром;</w:t>
            </w:r>
          </w:p>
          <w:p w14:paraId="5F9550C0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условий хранения и сохранности наличных денег и других ценностей в кассе и при доставке их из банка;</w:t>
            </w:r>
          </w:p>
          <w:p w14:paraId="7E47B834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 установленного порядка хранения чековых книжек, выписки из чеков и по ним денег;</w:t>
            </w:r>
          </w:p>
          <w:p w14:paraId="207296A8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лимита хранения наличных денег в кассе и выдачи денег в подотчет на командировочные, хозяйственные расходы и другие нужды;</w:t>
            </w:r>
          </w:p>
          <w:p w14:paraId="670A76EE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кассовой дисциплины при производстве кассовых операций;</w:t>
            </w:r>
          </w:p>
          <w:p w14:paraId="178188BE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учета кассовых операций и ведения кассовой книги и книг аналитического учета по другим ценностям, хранящимся в кассе;</w:t>
            </w:r>
          </w:p>
          <w:p w14:paraId="5F67934C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использования по назначению, полученных по чекам из банков наличных;</w:t>
            </w:r>
          </w:p>
          <w:p w14:paraId="238AC63E" w14:textId="77777777" w:rsidR="002635A2" w:rsidRDefault="002635A2" w:rsidP="002635A2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Установление случаев выдачи наличных денег посторонним лицам без доверенностей. </w:t>
            </w:r>
          </w:p>
        </w:tc>
      </w:tr>
      <w:tr w:rsidR="002635A2" w14:paraId="4EAB629A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21EDB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6954C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учета движения денежных средств на расчетных счетах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A4101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8647" w14:textId="77777777" w:rsidR="002635A2" w:rsidRDefault="002635A2" w:rsidP="002635A2">
            <w:pPr>
              <w:numPr>
                <w:ilvl w:val="0"/>
                <w:numId w:val="7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производственных операций нормативным документам и законодательным актам, действующим на территории Российской Федерации;</w:t>
            </w:r>
          </w:p>
          <w:p w14:paraId="33480D23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выписок со счетов в банке и документов, приложенных к выпискам, подтверждающих операции;</w:t>
            </w:r>
          </w:p>
          <w:p w14:paraId="6E2CCC28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Арифметическая проверка правильности выведения остатков на конец дня и подсчета оборотов по приходу и расходу денежных средств в выписках банка и регистрах по учету денежных средств в банке;</w:t>
            </w:r>
          </w:p>
          <w:p w14:paraId="47A10F92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записей в выписках банка и регистрах бухгалтерского учета, регистрах </w:t>
            </w:r>
            <w:r>
              <w:rPr>
                <w:sz w:val="20"/>
                <w:szCs w:val="20"/>
              </w:rPr>
              <w:lastRenderedPageBreak/>
              <w:t>бухгалтерского учета и статей баланса;</w:t>
            </w:r>
          </w:p>
          <w:p w14:paraId="08DF2364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порядка ведения учетных регистров;</w:t>
            </w:r>
          </w:p>
          <w:p w14:paraId="735D7483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ведения регистров синтетического учета по каждому расчетному, депозитному счету, открытому в банке, составления сводного регистра;</w:t>
            </w:r>
          </w:p>
          <w:p w14:paraId="634BC6D7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своевременности отражения в регистрах синтетического учета операций по движению денежных средств на расчетном, депозитном счете; </w:t>
            </w:r>
          </w:p>
          <w:p w14:paraId="6D180CAE" w14:textId="77777777" w:rsidR="002635A2" w:rsidRDefault="002635A2" w:rsidP="002635A2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тождественности записей в учетных регистрах и в выписке банка.</w:t>
            </w:r>
          </w:p>
        </w:tc>
      </w:tr>
      <w:tr w:rsidR="002635A2" w14:paraId="54AA5D53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7D4C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14:paraId="34BD8DCC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A5FF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расчетов с дебиторами и кредиторами.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0E23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4122" w14:textId="77777777"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подтверждение полноты и правильности проведенных инвентаризаций расчетов с дебиторами и кредиторами и отражения их результатов в учет</w:t>
            </w:r>
          </w:p>
          <w:p w14:paraId="484CAF42" w14:textId="77777777"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 подтверждение  правильности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 </w:t>
            </w:r>
          </w:p>
          <w:p w14:paraId="40EC651F" w14:textId="77777777"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 подтверждение своевременности погашения и правильность отражения на счетах бухгалтерского учета кредиторской задолженности; </w:t>
            </w:r>
          </w:p>
          <w:p w14:paraId="47F0308D" w14:textId="77777777"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оформления первичных документов по поставке товаров и оказанию услуг с целью подтверждения обоснованности возникновения дебиторской задолженности;          </w:t>
            </w:r>
          </w:p>
          <w:p w14:paraId="64836657" w14:textId="77777777" w:rsidR="002635A2" w:rsidRDefault="002635A2" w:rsidP="002635A2">
            <w:pPr>
              <w:numPr>
                <w:ilvl w:val="1"/>
                <w:numId w:val="18"/>
              </w:numPr>
              <w:tabs>
                <w:tab w:val="left" w:pos="1224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Подтверждение своевременности погашения и правильности отражения на счетах бухгалтерского учета дебиторской задолженности;</w:t>
            </w:r>
          </w:p>
          <w:p w14:paraId="1FF9FEA2" w14:textId="77777777" w:rsidR="002635A2" w:rsidRDefault="002635A2" w:rsidP="002635A2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</w:tc>
      </w:tr>
      <w:tr w:rsidR="002635A2" w14:paraId="49009D52" w14:textId="77777777" w:rsidTr="002635A2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B1624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2683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учета основных средств, НМЛ, МБП и материалы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5BB5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сохранности и использования основных средств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3313" w14:textId="77777777" w:rsidR="002635A2" w:rsidRDefault="002635A2" w:rsidP="002635A2">
            <w:pPr>
              <w:numPr>
                <w:ilvl w:val="0"/>
                <w:numId w:val="9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отчетных показателей соответствующим показателям в регистрах синтетического и аналитического учета;</w:t>
            </w:r>
          </w:p>
          <w:p w14:paraId="45E657B6" w14:textId="77777777" w:rsidR="002635A2" w:rsidRDefault="002635A2" w:rsidP="002635A2">
            <w:pPr>
              <w:numPr>
                <w:ilvl w:val="0"/>
                <w:numId w:val="9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данных инвентаризации;</w:t>
            </w:r>
          </w:p>
          <w:p w14:paraId="30BFCBF7" w14:textId="77777777" w:rsidR="002635A2" w:rsidRDefault="002635A2" w:rsidP="002635A2">
            <w:pPr>
              <w:numPr>
                <w:ilvl w:val="0"/>
                <w:numId w:val="9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ведения учета ОС в условиях автоматизированной формы учета.</w:t>
            </w:r>
          </w:p>
        </w:tc>
      </w:tr>
      <w:tr w:rsidR="002635A2" w14:paraId="4AC2740C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01D6B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5686B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37C7B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правильности отнесения предметов к основным средствам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4995" w14:textId="77777777" w:rsidR="002635A2" w:rsidRDefault="002635A2" w:rsidP="002635A2">
            <w:pPr>
              <w:numPr>
                <w:ilvl w:val="0"/>
                <w:numId w:val="10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отнесения объектов ОС к соответствующим категориям;</w:t>
            </w:r>
          </w:p>
          <w:p w14:paraId="3722BD3C" w14:textId="77777777" w:rsidR="002635A2" w:rsidRDefault="002635A2" w:rsidP="002635A2">
            <w:pPr>
              <w:numPr>
                <w:ilvl w:val="0"/>
                <w:numId w:val="10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привязки ОС к материально ответственным лицам.</w:t>
            </w:r>
          </w:p>
        </w:tc>
      </w:tr>
      <w:tr w:rsidR="002635A2" w14:paraId="2BCD8CB2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AD49E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6638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4B8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оценки основных средств в бухгалтерском учете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92C8" w14:textId="77777777" w:rsidR="002635A2" w:rsidRDefault="002635A2" w:rsidP="002635A2">
            <w:pPr>
              <w:numPr>
                <w:ilvl w:val="0"/>
                <w:numId w:val="11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определения первоначальной стоимости ОС;</w:t>
            </w:r>
          </w:p>
          <w:p w14:paraId="3892D7A0" w14:textId="77777777" w:rsidR="002635A2" w:rsidRDefault="002635A2" w:rsidP="002635A2">
            <w:pPr>
              <w:numPr>
                <w:ilvl w:val="0"/>
                <w:numId w:val="11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проведения переоценки ОС и результатов её оформления</w:t>
            </w:r>
          </w:p>
          <w:p w14:paraId="7466EE36" w14:textId="77777777" w:rsidR="002635A2" w:rsidRDefault="002635A2" w:rsidP="002635A2">
            <w:pPr>
              <w:numPr>
                <w:ilvl w:val="0"/>
                <w:numId w:val="11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тождественности показателей бухгалтерской отчетности и регистров бухгалтерского учета</w:t>
            </w:r>
          </w:p>
        </w:tc>
      </w:tr>
      <w:tr w:rsidR="002635A2" w14:paraId="5EF1F1DD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B64E8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ABC65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A5DA9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оформления и отражения в учете операций по поступлению и выбытию основных средств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F6B0" w14:textId="77777777" w:rsidR="002635A2" w:rsidRDefault="002635A2" w:rsidP="002635A2">
            <w:pPr>
              <w:numPr>
                <w:ilvl w:val="0"/>
                <w:numId w:val="12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источников поступления ОС;</w:t>
            </w:r>
          </w:p>
          <w:p w14:paraId="578F6CB1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приобретенных ОС;</w:t>
            </w:r>
          </w:p>
          <w:p w14:paraId="3449A954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отражения суммы НДС при приобретении ОС;</w:t>
            </w:r>
          </w:p>
          <w:p w14:paraId="08F1CBFE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документов при различных вариантах поступления ОС;</w:t>
            </w:r>
          </w:p>
          <w:p w14:paraId="3F2B85E6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использования типовых форм по учету ОС;</w:t>
            </w:r>
          </w:p>
          <w:p w14:paraId="03BC8BFF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операций по выбытию ОС;</w:t>
            </w:r>
          </w:p>
          <w:p w14:paraId="73535507" w14:textId="77777777" w:rsidR="002635A2" w:rsidRDefault="002635A2" w:rsidP="002635A2">
            <w:pPr>
              <w:numPr>
                <w:ilvl w:val="0"/>
                <w:numId w:val="12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уплаты налогов по реализованным ОС.</w:t>
            </w:r>
          </w:p>
        </w:tc>
      </w:tr>
      <w:tr w:rsidR="002635A2" w14:paraId="28A75C8B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A319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5BA91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2745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операций с нематериальными активами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63D55" w14:textId="77777777" w:rsidR="002635A2" w:rsidRDefault="002635A2" w:rsidP="002635A2">
            <w:pPr>
              <w:numPr>
                <w:ilvl w:val="0"/>
                <w:numId w:val="13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отчетных показателей существующим показателям в регистрах синтетического и аналитического учета;</w:t>
            </w:r>
          </w:p>
          <w:p w14:paraId="236BD9B8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определения первоначальной стоимости ;</w:t>
            </w:r>
          </w:p>
          <w:p w14:paraId="7B8C3AC9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Проверка источников поступления НМД;</w:t>
            </w:r>
          </w:p>
          <w:p w14:paraId="4DB83425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документов по приобретенным НМД;</w:t>
            </w:r>
          </w:p>
          <w:p w14:paraId="2EB5447D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отражения сумы НДС при приобретении объектов НМД;</w:t>
            </w:r>
          </w:p>
          <w:p w14:paraId="7B11291A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начисления амортизации по НМД;</w:t>
            </w:r>
          </w:p>
          <w:p w14:paraId="5C62C567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используемых способов начисления амортизации требованиям бухгалтерского учета;</w:t>
            </w:r>
          </w:p>
          <w:p w14:paraId="543BDD1A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операций по выбытию НМД</w:t>
            </w:r>
          </w:p>
          <w:p w14:paraId="179E22BD" w14:textId="77777777" w:rsidR="002635A2" w:rsidRDefault="002635A2" w:rsidP="002635A2">
            <w:pPr>
              <w:numPr>
                <w:ilvl w:val="0"/>
                <w:numId w:val="13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ведения учета НМД в условиях автоматизированного учета.</w:t>
            </w:r>
          </w:p>
        </w:tc>
      </w:tr>
      <w:tr w:rsidR="002635A2" w14:paraId="396CFD6E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F698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2049B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6A8E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материалов.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7E8F" w14:textId="77777777" w:rsidR="002635A2" w:rsidRDefault="002635A2" w:rsidP="002635A2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согласованности записей между синтетическим и аналитическим учетом по балансовым счетам, учитывающим материальные ценности; </w:t>
            </w:r>
          </w:p>
          <w:p w14:paraId="12871DE7" w14:textId="77777777" w:rsidR="002635A2" w:rsidRDefault="002635A2" w:rsidP="002635A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Проверка полноты оприходования ценностей и правильность их оценки; </w:t>
            </w:r>
          </w:p>
          <w:p w14:paraId="6492D43F" w14:textId="77777777" w:rsidR="002635A2" w:rsidRDefault="002635A2" w:rsidP="002635A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правильности оценки материалов в учете; </w:t>
            </w:r>
          </w:p>
          <w:p w14:paraId="6FE570F7" w14:textId="77777777" w:rsidR="002635A2" w:rsidRDefault="002635A2" w:rsidP="002635A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применения первичных документов по учету материалов;</w:t>
            </w:r>
          </w:p>
          <w:p w14:paraId="502BAC24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  Проверка правильности оформления по приходу;</w:t>
            </w:r>
          </w:p>
          <w:p w14:paraId="3677B706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Проверка правильности осуществления бухгалтерией учета материалов в бухгалтерии фонда;</w:t>
            </w:r>
          </w:p>
          <w:p w14:paraId="29B521C5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Проверка правильности отражения в учете </w:t>
            </w:r>
            <w:proofErr w:type="spellStart"/>
            <w:r>
              <w:rPr>
                <w:sz w:val="20"/>
                <w:szCs w:val="20"/>
              </w:rPr>
              <w:t>неотфактурованных</w:t>
            </w:r>
            <w:proofErr w:type="spellEnd"/>
            <w:r>
              <w:rPr>
                <w:sz w:val="20"/>
                <w:szCs w:val="20"/>
              </w:rPr>
              <w:t xml:space="preserve"> поставок и материальных ценностей, находящихся в пути; </w:t>
            </w:r>
          </w:p>
          <w:p w14:paraId="24DD4C13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Проверка правильности отражения суммы НДС в платежных и первичных документах при приобретении и реализации материалов;</w:t>
            </w:r>
          </w:p>
          <w:p w14:paraId="58BC2FA5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Проверка проведения инвентаризации материальных ценностей в сроки, установленные Учетной политикой, оформления результатов инвентаризации;</w:t>
            </w:r>
          </w:p>
          <w:p w14:paraId="467CB65E" w14:textId="77777777" w:rsidR="002635A2" w:rsidRDefault="002635A2" w:rsidP="00263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Проверка правильности корреспонденции счетов по движению  ТМЦ, платежных, товарных документов и отраженных в регистрах аналитического и синтетического учета</w:t>
            </w:r>
          </w:p>
        </w:tc>
      </w:tr>
      <w:tr w:rsidR="002635A2" w14:paraId="025E13D2" w14:textId="77777777" w:rsidTr="002635A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312A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1E7AF" w14:textId="77777777" w:rsidR="002635A2" w:rsidRDefault="002635A2" w:rsidP="002635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ECBB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использования материальных ресурсов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398B4" w14:textId="77777777" w:rsidR="002635A2" w:rsidRDefault="002635A2" w:rsidP="002635A2">
            <w:pPr>
              <w:numPr>
                <w:ilvl w:val="0"/>
                <w:numId w:val="14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совершенных операций по отпуску материалов для осуществления деятельности фонда;</w:t>
            </w:r>
          </w:p>
          <w:p w14:paraId="5C45F1E7" w14:textId="77777777" w:rsidR="002635A2" w:rsidRDefault="002635A2" w:rsidP="002635A2">
            <w:pPr>
              <w:numPr>
                <w:ilvl w:val="0"/>
                <w:numId w:val="1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оформления документов по расходу материалов, их внутреннему перемещению.</w:t>
            </w:r>
          </w:p>
        </w:tc>
      </w:tr>
      <w:tr w:rsidR="002635A2" w14:paraId="195D9CB9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1E27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A739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расчетов с подотчетными лицами.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F338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B06B" w14:textId="77777777" w:rsidR="002635A2" w:rsidRDefault="002635A2" w:rsidP="002635A2">
            <w:pPr>
              <w:numPr>
                <w:ilvl w:val="0"/>
                <w:numId w:val="15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показателей отчетности данными синтетического учета;</w:t>
            </w:r>
          </w:p>
          <w:p w14:paraId="1CC2C321" w14:textId="77777777"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обоснованности выдачи авансов в подотчет;</w:t>
            </w:r>
          </w:p>
          <w:p w14:paraId="76C47CB0" w14:textId="77777777"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своевременности представления авансовых отчетов;</w:t>
            </w:r>
          </w:p>
          <w:p w14:paraId="6AF05283" w14:textId="77777777"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документальной обоснованности использования подотчетных сумм;</w:t>
            </w:r>
          </w:p>
          <w:p w14:paraId="209A5F0E" w14:textId="77777777"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обоснованности включения в расходы на содержание аппарата;</w:t>
            </w:r>
          </w:p>
          <w:p w14:paraId="5D3D727A" w14:textId="77777777" w:rsidR="002635A2" w:rsidRDefault="002635A2" w:rsidP="002635A2">
            <w:pPr>
              <w:numPr>
                <w:ilvl w:val="0"/>
                <w:numId w:val="15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отражения в учете расчетов с подотчетными лицами.</w:t>
            </w:r>
          </w:p>
        </w:tc>
      </w:tr>
      <w:tr w:rsidR="002635A2" w14:paraId="4928024C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215FC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47E6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расчетов по оплате труда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3D37" w14:textId="77777777" w:rsidR="002635A2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227B8" w14:textId="77777777" w:rsidR="002635A2" w:rsidRDefault="002635A2" w:rsidP="002635A2">
            <w:pPr>
              <w:numPr>
                <w:ilvl w:val="0"/>
                <w:numId w:val="16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организации документального оформления учета кадров, рабочего времени, наличие и анализ документов, определяющих оплату труда;</w:t>
            </w:r>
          </w:p>
          <w:p w14:paraId="390A9549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трудовых договоров,  положения о премировании и т.п.;</w:t>
            </w:r>
          </w:p>
          <w:p w14:paraId="660DEA62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начисления заработной платы по видам оплаты: за отработанное время; за неотработанное время; в соответствии с законодательством;</w:t>
            </w:r>
          </w:p>
          <w:p w14:paraId="3EE59BC6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удержания из заработной платы;</w:t>
            </w:r>
          </w:p>
          <w:p w14:paraId="0995E389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Проверка обоснованности включения расходов на зарплату в расходы на содержание аппарата;</w:t>
            </w:r>
          </w:p>
          <w:p w14:paraId="5646A1C3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отражения зарплаты и удержаний из неё в регистрах бухгалтерского учета;</w:t>
            </w:r>
          </w:p>
          <w:p w14:paraId="6EB88902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учета совокупного дохода для целей налогообложения;</w:t>
            </w:r>
          </w:p>
          <w:p w14:paraId="386D0365" w14:textId="77777777" w:rsidR="002635A2" w:rsidRDefault="002635A2" w:rsidP="002635A2">
            <w:pPr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тождественности показателей бухгалтерской отчетности и регистров бухгалтерского учета.</w:t>
            </w:r>
          </w:p>
        </w:tc>
      </w:tr>
      <w:tr w:rsidR="002635A2" w14:paraId="542B633F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F7D3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C27CE" w14:textId="77777777" w:rsidR="002635A2" w:rsidRPr="008235BC" w:rsidRDefault="002635A2" w:rsidP="002C674B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 xml:space="preserve">Правильность расчетов по </w:t>
            </w:r>
            <w:r w:rsidR="002C674B" w:rsidRPr="008235BC">
              <w:rPr>
                <w:sz w:val="20"/>
                <w:szCs w:val="20"/>
              </w:rPr>
              <w:t>отчислениям во внебюджетные фонды РФ</w:t>
            </w:r>
            <w:r w:rsidRPr="008235BC">
              <w:rPr>
                <w:sz w:val="20"/>
                <w:szCs w:val="20"/>
              </w:rPr>
              <w:t>, налогу на доходы физических лиц.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CE9F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79DB" w14:textId="77777777" w:rsidR="002635A2" w:rsidRPr="008235BC" w:rsidRDefault="002635A2" w:rsidP="002635A2">
            <w:pPr>
              <w:numPr>
                <w:ilvl w:val="0"/>
                <w:numId w:val="17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Проверка тождественности показателей бухгалтерской отчетности бухгалтерского учета;</w:t>
            </w:r>
          </w:p>
          <w:p w14:paraId="485DCD6E" w14:textId="77777777" w:rsidR="002635A2" w:rsidRPr="008235BC" w:rsidRDefault="002635A2" w:rsidP="002635A2">
            <w:pPr>
              <w:numPr>
                <w:ilvl w:val="0"/>
                <w:numId w:val="17"/>
              </w:numPr>
              <w:ind w:left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 xml:space="preserve">Проверка правильности определения налоговых баз по налогам: </w:t>
            </w:r>
            <w:r w:rsidR="00630432" w:rsidRPr="008235BC">
              <w:rPr>
                <w:sz w:val="20"/>
                <w:szCs w:val="20"/>
              </w:rPr>
              <w:t>отчисления во внебюджетные фонды</w:t>
            </w:r>
            <w:r w:rsidRPr="008235BC">
              <w:rPr>
                <w:sz w:val="20"/>
                <w:szCs w:val="20"/>
              </w:rPr>
              <w:t>; налог на доходы физических лиц.</w:t>
            </w:r>
          </w:p>
          <w:p w14:paraId="519ECD00" w14:textId="77777777" w:rsidR="002635A2" w:rsidRPr="008235BC" w:rsidRDefault="002635A2" w:rsidP="002635A2">
            <w:pPr>
              <w:jc w:val="both"/>
              <w:rPr>
                <w:sz w:val="20"/>
                <w:szCs w:val="20"/>
              </w:rPr>
            </w:pPr>
          </w:p>
        </w:tc>
      </w:tr>
      <w:tr w:rsidR="002635A2" w14:paraId="007F0483" w14:textId="77777777" w:rsidTr="002635A2"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5775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6E8BD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Правильность формирования собственных средств Фонда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6E36" w14:textId="77777777" w:rsidR="002635A2" w:rsidRPr="008235BC" w:rsidRDefault="002635A2" w:rsidP="002635A2">
            <w:pPr>
              <w:snapToGrid w:val="0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Аудит собственных средств фонда (нераспределенной прибыли)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AF09" w14:textId="77777777" w:rsidR="002635A2" w:rsidRPr="008235BC" w:rsidRDefault="002635A2" w:rsidP="002635A2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1.Проверка правильности формирования нераспределенной  прибыли;</w:t>
            </w:r>
          </w:p>
          <w:p w14:paraId="6EEAC68F" w14:textId="77777777" w:rsidR="002635A2" w:rsidRPr="008235BC" w:rsidRDefault="002635A2" w:rsidP="002635A2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2.  Проверка правильности отнесения нераспределенной прибыли на счета целевого финансирования;</w:t>
            </w:r>
          </w:p>
          <w:p w14:paraId="3FD03C88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2AF0C7E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 </w:t>
            </w:r>
          </w:p>
        </w:tc>
      </w:tr>
      <w:tr w:rsidR="002635A2" w14:paraId="79A03D62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CB4B0" w14:textId="77777777" w:rsidR="002635A2" w:rsidRDefault="00675973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C8606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Проверка соответствия бухгалтерской отчетности требованиям действующего законодательства.</w:t>
            </w:r>
          </w:p>
          <w:p w14:paraId="2C7E8177" w14:textId="77777777" w:rsidR="00AF3908" w:rsidRPr="008235BC" w:rsidRDefault="00AF3908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(402-ФЗ – на общие требования)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75F8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665D" w14:textId="77777777" w:rsidR="002635A2" w:rsidRPr="008235BC" w:rsidRDefault="002635A2" w:rsidP="002635A2">
            <w:pPr>
              <w:snapToGrid w:val="0"/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1.      Ознакомление с содержанием документов;</w:t>
            </w:r>
          </w:p>
          <w:p w14:paraId="33B6CB43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 xml:space="preserve">2. Проверка правильности составления консолидированной отчетности; </w:t>
            </w:r>
          </w:p>
          <w:p w14:paraId="06A09C24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3.    Сверка данных учетных регистров с данными отчетности;</w:t>
            </w:r>
          </w:p>
          <w:p w14:paraId="5A92B98A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4.  Проверить состав и содержание форм бухгалтерской отчетности, увязку ее показателей;</w:t>
            </w:r>
          </w:p>
          <w:p w14:paraId="49E4C045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5. Выразить мнение о достоверности показателей отчетности во всех существенных отношениях;</w:t>
            </w:r>
          </w:p>
          <w:p w14:paraId="67B0E870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6.     Проверить правильность оценки статей отчетности;</w:t>
            </w:r>
          </w:p>
          <w:p w14:paraId="08D1F492" w14:textId="77777777" w:rsidR="002635A2" w:rsidRPr="008235BC" w:rsidRDefault="002635A2" w:rsidP="002635A2">
            <w:pPr>
              <w:ind w:right="-3" w:hanging="36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7. Проверить правильность формирования сводной (консолидированной отчетности (при наличии таковой).</w:t>
            </w:r>
          </w:p>
        </w:tc>
      </w:tr>
      <w:tr w:rsidR="002635A2" w14:paraId="0DE04E6B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C939" w14:textId="77777777" w:rsidR="002635A2" w:rsidRDefault="002635A2" w:rsidP="006759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5973">
              <w:rPr>
                <w:sz w:val="20"/>
                <w:szCs w:val="20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437B" w14:textId="77777777" w:rsidR="002635A2" w:rsidRPr="008235BC" w:rsidRDefault="002635A2" w:rsidP="002635A2">
            <w:pPr>
              <w:snapToGrid w:val="0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Правильность всех заключенных контрактов Фонда с субподрядчиками и контрактов Фонда, где он непосредственно сам предоставляет услуги.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4B33A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CA757" w14:textId="77777777" w:rsidR="002635A2" w:rsidRPr="008235BC" w:rsidRDefault="002635A2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1.  Проверка правильности всех заключенных контрактов Фонда с субподрядчиками, заемщиками.</w:t>
            </w:r>
          </w:p>
          <w:p w14:paraId="732C8467" w14:textId="77777777" w:rsidR="002635A2" w:rsidRPr="008235BC" w:rsidRDefault="002635A2" w:rsidP="002635A2">
            <w:pPr>
              <w:ind w:right="-3"/>
              <w:jc w:val="both"/>
              <w:rPr>
                <w:sz w:val="20"/>
                <w:szCs w:val="20"/>
              </w:rPr>
            </w:pPr>
            <w:r w:rsidRPr="008235BC">
              <w:rPr>
                <w:sz w:val="20"/>
                <w:szCs w:val="20"/>
              </w:rPr>
              <w:t>2.   Проверка контрактов Фонда, где он непосредственно сам предоставляет услуги на предмет соответствия с формами договоров.</w:t>
            </w:r>
          </w:p>
        </w:tc>
      </w:tr>
      <w:tr w:rsidR="00675973" w14:paraId="137BEA11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D2108" w14:textId="77777777" w:rsidR="00675973" w:rsidRDefault="00942922" w:rsidP="002635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918A7" w14:textId="77777777" w:rsidR="00675973" w:rsidRPr="008235BC" w:rsidRDefault="00675973" w:rsidP="006541E6">
            <w:pPr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Проверка правильности учета Фонда в рамках осуществляемых функций региональной гарантийной организации</w:t>
            </w:r>
          </w:p>
          <w:p w14:paraId="5413BC79" w14:textId="77777777" w:rsidR="000B09D2" w:rsidRPr="008235BC" w:rsidRDefault="00FB3E8B" w:rsidP="006541E6">
            <w:pPr>
              <w:rPr>
                <w:rFonts w:cs="Times New Roman"/>
                <w:sz w:val="22"/>
                <w:szCs w:val="22"/>
              </w:rPr>
            </w:pPr>
            <w:r w:rsidRPr="008235BC">
              <w:rPr>
                <w:rFonts w:cs="Times New Roman"/>
                <w:sz w:val="20"/>
                <w:szCs w:val="20"/>
              </w:rPr>
              <w:t>(</w:t>
            </w:r>
            <w:r w:rsidR="000B09D2" w:rsidRPr="008235BC">
              <w:rPr>
                <w:rFonts w:cs="Times New Roman"/>
                <w:sz w:val="20"/>
                <w:szCs w:val="20"/>
              </w:rPr>
              <w:t xml:space="preserve">Приказ </w:t>
            </w:r>
            <w:r w:rsidRPr="008235BC">
              <w:rPr>
                <w:rFonts w:cs="Times New Roman"/>
                <w:sz w:val="20"/>
                <w:szCs w:val="20"/>
              </w:rPr>
              <w:t>Минэкономразвития России от 28.11.2016 №</w:t>
            </w:r>
            <w:r w:rsidR="000B09D2" w:rsidRPr="008235BC">
              <w:rPr>
                <w:rFonts w:cs="Times New Roman"/>
                <w:sz w:val="20"/>
                <w:szCs w:val="20"/>
              </w:rPr>
              <w:t>763</w:t>
            </w:r>
            <w:r w:rsidRPr="008235B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246E6" w14:textId="77777777" w:rsidR="00675973" w:rsidRPr="008235BC" w:rsidRDefault="00675973" w:rsidP="002635A2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B055" w14:textId="77777777" w:rsidR="00675973" w:rsidRPr="008235BC" w:rsidRDefault="000B09D2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операций по размещению гарантийного капитала</w:t>
            </w:r>
            <w:r w:rsidR="00FB3E8B" w:rsidRPr="008235BC">
              <w:rPr>
                <w:rFonts w:cs="Times New Roman"/>
                <w:sz w:val="20"/>
                <w:szCs w:val="20"/>
              </w:rPr>
              <w:t>;</w:t>
            </w:r>
          </w:p>
          <w:p w14:paraId="3237915C" w14:textId="77777777" w:rsidR="000B09D2" w:rsidRPr="008235BC" w:rsidRDefault="000B09D2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 xml:space="preserve">Ведение учета операций по отражению и движению лимитов поручительств, в т.ч. общего операционного лимита, лимита на кредитные организации, продуктовые </w:t>
            </w:r>
            <w:proofErr w:type="spellStart"/>
            <w:r w:rsidRPr="008235BC">
              <w:rPr>
                <w:rFonts w:cs="Times New Roman"/>
                <w:sz w:val="20"/>
                <w:szCs w:val="20"/>
              </w:rPr>
              <w:t>подлимиты</w:t>
            </w:r>
            <w:proofErr w:type="spellEnd"/>
            <w:r w:rsidRPr="008235BC">
              <w:rPr>
                <w:rFonts w:cs="Times New Roman"/>
                <w:sz w:val="20"/>
                <w:szCs w:val="20"/>
              </w:rPr>
              <w:t xml:space="preserve"> в рамках лимитов на кредитные организации</w:t>
            </w:r>
            <w:r w:rsidR="00FB3E8B" w:rsidRPr="008235BC">
              <w:rPr>
                <w:rFonts w:cs="Times New Roman"/>
                <w:sz w:val="20"/>
                <w:szCs w:val="20"/>
              </w:rPr>
              <w:t>;</w:t>
            </w:r>
          </w:p>
          <w:p w14:paraId="18D04027" w14:textId="77777777" w:rsidR="000B09D2" w:rsidRPr="008235BC" w:rsidRDefault="000B09D2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выданных поручительств</w:t>
            </w:r>
            <w:r w:rsidR="00FB3E8B" w:rsidRPr="008235BC">
              <w:rPr>
                <w:rFonts w:cs="Times New Roman"/>
                <w:sz w:val="20"/>
                <w:szCs w:val="20"/>
              </w:rPr>
              <w:t>;</w:t>
            </w:r>
          </w:p>
          <w:p w14:paraId="0839E7D2" w14:textId="77777777" w:rsidR="000B09D2" w:rsidRPr="008235BC" w:rsidRDefault="000B09D2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комиссий полученных Фондом по операциям предоставления поручительств</w:t>
            </w:r>
            <w:r w:rsidR="00FB3E8B" w:rsidRPr="008235BC">
              <w:rPr>
                <w:rFonts w:cs="Times New Roman"/>
                <w:sz w:val="20"/>
                <w:szCs w:val="20"/>
              </w:rPr>
              <w:t>;</w:t>
            </w:r>
          </w:p>
          <w:p w14:paraId="307F19FD" w14:textId="77777777" w:rsidR="00795577" w:rsidRPr="008235BC" w:rsidRDefault="00795577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Правильность отнесения части текущих расходов Фонда на доходы по статье «региональная гарантийная организация», получаемые</w:t>
            </w:r>
            <w:r w:rsidR="00FB3E8B" w:rsidRPr="008235BC">
              <w:rPr>
                <w:rFonts w:cs="Times New Roman"/>
                <w:sz w:val="20"/>
                <w:szCs w:val="20"/>
              </w:rPr>
              <w:t xml:space="preserve"> в виде процентов от  размещения гарантийного капитала Фонда;</w:t>
            </w:r>
          </w:p>
          <w:p w14:paraId="1714C951" w14:textId="77777777" w:rsidR="000B09D2" w:rsidRPr="008235BC" w:rsidRDefault="000B09D2" w:rsidP="009D6369">
            <w:pPr>
              <w:pStyle w:val="a8"/>
              <w:numPr>
                <w:ilvl w:val="3"/>
                <w:numId w:val="18"/>
              </w:numPr>
              <w:tabs>
                <w:tab w:val="clear" w:pos="1800"/>
                <w:tab w:val="num" w:pos="206"/>
              </w:tabs>
              <w:snapToGrid w:val="0"/>
              <w:ind w:left="0" w:hanging="78"/>
              <w:jc w:val="both"/>
              <w:rPr>
                <w:rFonts w:cs="Times New Roman"/>
                <w:sz w:val="22"/>
                <w:szCs w:val="22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контрольных показателей финансово-хозяйственной деятельности Фонда для целей соблюдения требований АО Корпорация развития малого и среднего предпринимательства</w:t>
            </w:r>
            <w:r w:rsidR="003D4FE4" w:rsidRPr="008235BC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D6369" w14:paraId="1965603C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F4626" w14:textId="77777777" w:rsidR="009D6369" w:rsidRPr="009D6369" w:rsidRDefault="009D6369" w:rsidP="002635A2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 w:rsidRPr="009D6369">
              <w:rPr>
                <w:color w:val="002060"/>
                <w:sz w:val="20"/>
                <w:szCs w:val="20"/>
              </w:rPr>
              <w:t>17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2ED95" w14:textId="7A0BADBD" w:rsidR="009D6369" w:rsidRPr="008235BC" w:rsidRDefault="009D6369" w:rsidP="003D734D">
            <w:pPr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 xml:space="preserve">Проверка правильности учета Фонда в рамках осуществляемых функций </w:t>
            </w:r>
            <w:r w:rsidR="00382A37">
              <w:rPr>
                <w:rFonts w:cs="Times New Roman"/>
                <w:sz w:val="20"/>
                <w:szCs w:val="20"/>
              </w:rPr>
              <w:t xml:space="preserve">центра поддержки </w:t>
            </w:r>
            <w:r w:rsidR="00382A37">
              <w:rPr>
                <w:rFonts w:cs="Times New Roman"/>
                <w:sz w:val="20"/>
                <w:szCs w:val="20"/>
              </w:rPr>
              <w:lastRenderedPageBreak/>
              <w:t>предпринимательства</w:t>
            </w:r>
          </w:p>
          <w:p w14:paraId="7E21356E" w14:textId="31F445B5" w:rsidR="009D6369" w:rsidRPr="008235BC" w:rsidRDefault="009D6369" w:rsidP="005A2CDB">
            <w:pPr>
              <w:rPr>
                <w:rFonts w:cs="Times New Roman"/>
                <w:sz w:val="22"/>
                <w:szCs w:val="22"/>
              </w:rPr>
            </w:pPr>
            <w:r w:rsidRPr="008235BC">
              <w:rPr>
                <w:rFonts w:cs="Times New Roman"/>
                <w:sz w:val="20"/>
                <w:szCs w:val="20"/>
              </w:rPr>
              <w:t xml:space="preserve">(Приказ Минэкономразвития России от </w:t>
            </w:r>
            <w:ins w:id="1" w:author="Наталья" w:date="2020-01-14T16:10:00Z">
              <w:r w:rsidR="00175ED8" w:rsidRPr="005A2CDB">
                <w:rPr>
                  <w:rFonts w:cs="Times New Roman"/>
                  <w:sz w:val="20"/>
                  <w:szCs w:val="20"/>
                </w:rPr>
                <w:t>14.</w:t>
              </w:r>
            </w:ins>
            <w:ins w:id="2" w:author="Наталья" w:date="2020-01-14T16:11:00Z">
              <w:r w:rsidR="00175ED8" w:rsidRPr="005A2CDB">
                <w:rPr>
                  <w:rFonts w:cs="Times New Roman"/>
                  <w:sz w:val="20"/>
                  <w:szCs w:val="20"/>
                </w:rPr>
                <w:t>03.2019</w:t>
              </w:r>
            </w:ins>
            <w:r w:rsidRPr="005A2CDB">
              <w:rPr>
                <w:rFonts w:cs="Times New Roman"/>
                <w:sz w:val="20"/>
                <w:szCs w:val="20"/>
              </w:rPr>
              <w:t xml:space="preserve"> №</w:t>
            </w:r>
            <w:ins w:id="3" w:author="Наталья" w:date="2020-01-14T16:10:00Z">
              <w:r w:rsidR="00175ED8" w:rsidRPr="005A2CDB">
                <w:rPr>
                  <w:rFonts w:cs="Times New Roman"/>
                  <w:sz w:val="20"/>
                  <w:szCs w:val="20"/>
                </w:rPr>
                <w:t xml:space="preserve"> 125</w:t>
              </w:r>
            </w:ins>
            <w:r w:rsidRPr="005A2CD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BC807" w14:textId="77777777" w:rsidR="009D6369" w:rsidRPr="008235BC" w:rsidRDefault="009D6369" w:rsidP="003D734D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932D" w14:textId="77777777" w:rsidR="009D6369" w:rsidRPr="008235BC" w:rsidRDefault="009D6369" w:rsidP="009D6369">
            <w:pPr>
              <w:pStyle w:val="a8"/>
              <w:numPr>
                <w:ilvl w:val="0"/>
                <w:numId w:val="19"/>
              </w:numPr>
              <w:tabs>
                <w:tab w:val="num" w:pos="206"/>
              </w:tabs>
              <w:snapToGrid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>Ведение учета операций по привлечению средств федерального бюджета и средств регионального бюджета;</w:t>
            </w:r>
          </w:p>
          <w:p w14:paraId="66EC0EFF" w14:textId="57597ED1" w:rsidR="009D6369" w:rsidRPr="008235BC" w:rsidRDefault="009D6369" w:rsidP="009D6369">
            <w:pPr>
              <w:pStyle w:val="a8"/>
              <w:numPr>
                <w:ilvl w:val="0"/>
                <w:numId w:val="19"/>
              </w:numPr>
              <w:tabs>
                <w:tab w:val="num" w:pos="206"/>
              </w:tabs>
              <w:snapToGrid w:val="0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8235BC">
              <w:rPr>
                <w:rFonts w:cs="Times New Roman"/>
                <w:sz w:val="20"/>
                <w:szCs w:val="20"/>
              </w:rPr>
              <w:t xml:space="preserve">Ведение учета операций по отражению и движению лимитов денежных средств в рамках утвержденной сметы Центра поддержки предпринимательства (с учетом вносимых в течение финансового года изменений), в </w:t>
            </w:r>
            <w:r w:rsidR="00382A37">
              <w:rPr>
                <w:rFonts w:cs="Times New Roman"/>
                <w:sz w:val="20"/>
                <w:szCs w:val="20"/>
              </w:rPr>
              <w:t>т.ч.</w:t>
            </w:r>
            <w:r w:rsidRPr="008235BC">
              <w:rPr>
                <w:rFonts w:cs="Times New Roman"/>
                <w:sz w:val="20"/>
                <w:szCs w:val="20"/>
              </w:rPr>
              <w:t xml:space="preserve"> </w:t>
            </w:r>
            <w:r w:rsidRPr="008235BC">
              <w:rPr>
                <w:rFonts w:cs="Times New Roman"/>
                <w:sz w:val="20"/>
                <w:szCs w:val="20"/>
              </w:rPr>
              <w:lastRenderedPageBreak/>
              <w:t>лимита по статьям затрат распределённых за счет финансирования регионального бюджета, лимита по статьям затрат распределённых за счет финансирования федерального бюджета;</w:t>
            </w:r>
          </w:p>
          <w:p w14:paraId="0A8F77E7" w14:textId="77777777" w:rsidR="009D6369" w:rsidRPr="008536CA" w:rsidRDefault="009D6369">
            <w:pPr>
              <w:pStyle w:val="a8"/>
              <w:numPr>
                <w:ilvl w:val="0"/>
                <w:numId w:val="19"/>
              </w:numPr>
              <w:tabs>
                <w:tab w:val="num" w:pos="206"/>
              </w:tabs>
              <w:snapToGrid w:val="0"/>
              <w:ind w:left="0" w:firstLine="0"/>
              <w:jc w:val="both"/>
              <w:rPr>
                <w:rFonts w:cs="Times New Roman"/>
                <w:sz w:val="22"/>
                <w:szCs w:val="22"/>
              </w:rPr>
              <w:pPrChange w:id="4" w:author="Наталья" w:date="2020-01-14T16:11:00Z">
                <w:pPr>
                  <w:pStyle w:val="a8"/>
                  <w:numPr>
                    <w:numId w:val="19"/>
                  </w:numPr>
                  <w:tabs>
                    <w:tab w:val="num" w:pos="206"/>
                  </w:tabs>
                  <w:snapToGrid w:val="0"/>
                  <w:ind w:left="0" w:hanging="360"/>
                  <w:jc w:val="both"/>
                </w:pPr>
              </w:pPrChange>
            </w:pPr>
            <w:r w:rsidRPr="008235BC">
              <w:rPr>
                <w:rFonts w:cs="Times New Roman"/>
                <w:sz w:val="20"/>
                <w:szCs w:val="20"/>
              </w:rPr>
              <w:t>Ведение учета контрольных показателей финансово-хозяйственной деятельности Фонда в качестве центра поддержки предпринимательства для целей соблюдения требований устанавливаемых Приказом Минэкономразвити</w:t>
            </w:r>
            <w:r w:rsidR="005A2CDB">
              <w:rPr>
                <w:rFonts w:cs="Times New Roman"/>
                <w:sz w:val="20"/>
                <w:szCs w:val="20"/>
              </w:rPr>
              <w:t xml:space="preserve">я России от </w:t>
            </w:r>
            <w:ins w:id="5" w:author="Наталья" w:date="2020-01-14T16:11:00Z">
              <w:r w:rsidR="00175ED8">
                <w:rPr>
                  <w:rFonts w:cs="Times New Roman"/>
                  <w:sz w:val="20"/>
                  <w:szCs w:val="20"/>
                </w:rPr>
                <w:t>14.03.2019</w:t>
              </w:r>
            </w:ins>
            <w:r w:rsidRPr="008235BC">
              <w:rPr>
                <w:rFonts w:cs="Times New Roman"/>
                <w:sz w:val="20"/>
                <w:szCs w:val="20"/>
              </w:rPr>
              <w:t xml:space="preserve"> №</w:t>
            </w:r>
            <w:ins w:id="6" w:author="Наталья" w:date="2020-01-14T16:10:00Z">
              <w:r w:rsidR="00175ED8">
                <w:rPr>
                  <w:rFonts w:cs="Times New Roman"/>
                  <w:sz w:val="20"/>
                  <w:szCs w:val="20"/>
                </w:rPr>
                <w:t xml:space="preserve"> 125</w:t>
              </w:r>
            </w:ins>
            <w:r w:rsidRPr="008235BC">
              <w:rPr>
                <w:rFonts w:cs="Times New Roman"/>
                <w:sz w:val="20"/>
                <w:szCs w:val="20"/>
              </w:rPr>
              <w:t>.</w:t>
            </w:r>
          </w:p>
          <w:p w14:paraId="09082AFA" w14:textId="09C0A52C" w:rsidR="008536CA" w:rsidRPr="008536CA" w:rsidRDefault="008536CA" w:rsidP="008536CA">
            <w:pPr>
              <w:tabs>
                <w:tab w:val="num" w:pos="206"/>
              </w:tabs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536CA" w:rsidRPr="00C80F22" w14:paraId="59BAE923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0022D" w14:textId="407410AB" w:rsidR="008536CA" w:rsidRPr="00E2584F" w:rsidRDefault="008536CA" w:rsidP="002635A2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 w:rsidRPr="00E2584F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4752" w14:textId="4C036924" w:rsidR="008536CA" w:rsidRPr="00E2584F" w:rsidRDefault="008536CA" w:rsidP="003D734D">
            <w:pPr>
              <w:rPr>
                <w:rFonts w:cs="Times New Roman"/>
                <w:sz w:val="20"/>
                <w:szCs w:val="20"/>
              </w:rPr>
            </w:pPr>
            <w:r w:rsidRPr="00E2584F">
              <w:rPr>
                <w:rFonts w:cs="Times New Roman"/>
                <w:sz w:val="20"/>
                <w:szCs w:val="20"/>
              </w:rPr>
              <w:t>Проверка правильности учета Фонда в рамках осуществления функций центра поддержки экспорта (Приказ Минэкономразвития России от 25.09.2019 № 594)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FFDD" w14:textId="77777777" w:rsidR="008536CA" w:rsidRPr="00E2584F" w:rsidRDefault="008536CA" w:rsidP="003D734D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ACD5" w14:textId="77777777" w:rsidR="008536CA" w:rsidRPr="00E2584F" w:rsidRDefault="008536CA" w:rsidP="008536CA">
            <w:pPr>
              <w:pStyle w:val="a8"/>
              <w:numPr>
                <w:ilvl w:val="0"/>
                <w:numId w:val="19"/>
              </w:numPr>
              <w:tabs>
                <w:tab w:val="num" w:pos="206"/>
              </w:tabs>
              <w:snapToGrid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E2584F">
              <w:rPr>
                <w:rFonts w:cs="Times New Roman"/>
                <w:sz w:val="20"/>
                <w:szCs w:val="20"/>
              </w:rPr>
              <w:t>1. Ведение учета операций по привлечению средств федерального бюджета и средств регионального бюджета;</w:t>
            </w:r>
          </w:p>
          <w:p w14:paraId="15BFFA98" w14:textId="7ECB1F7F" w:rsidR="008536CA" w:rsidRPr="00E2584F" w:rsidRDefault="008536CA" w:rsidP="008536CA">
            <w:pPr>
              <w:pStyle w:val="a8"/>
              <w:numPr>
                <w:ilvl w:val="0"/>
                <w:numId w:val="19"/>
              </w:numPr>
              <w:tabs>
                <w:tab w:val="num" w:pos="206"/>
              </w:tabs>
              <w:snapToGrid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E2584F">
              <w:rPr>
                <w:rFonts w:cs="Times New Roman"/>
                <w:sz w:val="20"/>
                <w:szCs w:val="20"/>
              </w:rPr>
              <w:t xml:space="preserve">2. Ведение учета операций по отражению и движению лимитов денежных средств в рамках утвержденной сметы Центра поддержки экспорта (с учетом вносимых в течение финансового года изменений), в </w:t>
            </w:r>
            <w:proofErr w:type="spellStart"/>
            <w:r w:rsidRPr="00E2584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E2584F">
              <w:rPr>
                <w:rFonts w:cs="Times New Roman"/>
                <w:sz w:val="20"/>
                <w:szCs w:val="20"/>
              </w:rPr>
              <w:t>. лимита по статьям затрат распределенных за счет финансирования регионального бюджета, лимита по статьям затрат распределенных за счет финансирования федерального бюджета;</w:t>
            </w:r>
          </w:p>
          <w:p w14:paraId="52B08A6A" w14:textId="17F1590E" w:rsidR="008536CA" w:rsidRPr="00E2584F" w:rsidRDefault="008536CA" w:rsidP="008536CA">
            <w:pPr>
              <w:tabs>
                <w:tab w:val="num" w:pos="206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2584F">
              <w:rPr>
                <w:rFonts w:cs="Times New Roman"/>
                <w:sz w:val="20"/>
                <w:szCs w:val="20"/>
              </w:rPr>
              <w:t>3. Ведение учета контрольных показателей финансово-хозяйственной деятельности Фонда в качестве центра поддержки экспорта для целей соблюдения требований устанавливаемых Приказом Минэкономразвития России от 25.09.2019№ 594</w:t>
            </w:r>
          </w:p>
        </w:tc>
      </w:tr>
      <w:tr w:rsidR="008536CA" w14:paraId="277ED697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FD751" w14:textId="47FB2177" w:rsidR="008536CA" w:rsidRPr="00E2584F" w:rsidRDefault="008536CA" w:rsidP="002635A2">
            <w:pPr>
              <w:snapToGrid w:val="0"/>
              <w:jc w:val="both"/>
              <w:rPr>
                <w:sz w:val="20"/>
                <w:szCs w:val="20"/>
              </w:rPr>
            </w:pPr>
            <w:r w:rsidRPr="00E2584F">
              <w:rPr>
                <w:sz w:val="20"/>
                <w:szCs w:val="20"/>
              </w:rPr>
              <w:t>19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424B4" w14:textId="486E04DE" w:rsidR="008536CA" w:rsidRPr="00E2584F" w:rsidRDefault="008536CA" w:rsidP="008536CA">
            <w:pPr>
              <w:rPr>
                <w:rFonts w:cs="Times New Roman"/>
                <w:sz w:val="20"/>
                <w:szCs w:val="20"/>
              </w:rPr>
            </w:pPr>
            <w:r w:rsidRPr="00E2584F">
              <w:rPr>
                <w:rFonts w:cs="Times New Roman"/>
                <w:sz w:val="20"/>
                <w:szCs w:val="20"/>
              </w:rPr>
              <w:t>Проверка правильности учета Фонда в рамках осуществления функций центра компетенций в сфере сельскохозяйственной кооперации и поддержки фермеров (Приказ Минсельхоза России от 28.01.2020 № 26)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E4E9" w14:textId="77777777" w:rsidR="008536CA" w:rsidRPr="00E2584F" w:rsidRDefault="008536CA" w:rsidP="003D734D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77C0" w14:textId="77777777" w:rsidR="008536CA" w:rsidRPr="00E2584F" w:rsidRDefault="008536CA" w:rsidP="008536CA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2584F">
              <w:rPr>
                <w:rFonts w:cs="Times New Roman"/>
                <w:sz w:val="20"/>
                <w:szCs w:val="20"/>
              </w:rPr>
              <w:t>1. Ведение учета операций по привлечению средств федерального бюджета и средств регионального бюджета;</w:t>
            </w:r>
          </w:p>
          <w:p w14:paraId="3572F38D" w14:textId="729FCCB9" w:rsidR="008536CA" w:rsidRPr="00E2584F" w:rsidRDefault="008536CA" w:rsidP="008536CA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2584F">
              <w:rPr>
                <w:rFonts w:cs="Times New Roman"/>
                <w:sz w:val="20"/>
                <w:szCs w:val="20"/>
              </w:rPr>
              <w:t xml:space="preserve">2. Ведение учета операций по отражению и движению лимитов денежных средств в рамках утвержденной сметы Центра поддержки экспорта (с учетом вносимых в течение финансового года изменений), в </w:t>
            </w:r>
            <w:proofErr w:type="spellStart"/>
            <w:r w:rsidRPr="00E2584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E2584F">
              <w:rPr>
                <w:rFonts w:cs="Times New Roman"/>
                <w:sz w:val="20"/>
                <w:szCs w:val="20"/>
              </w:rPr>
              <w:t>. лимита по статьям затрат распределенных за счет финансирования регионального бюджета, лимита по статьям затрат распределенных за счет финансирования федерального бюджета;</w:t>
            </w:r>
          </w:p>
          <w:p w14:paraId="191A781E" w14:textId="35FCE8A2" w:rsidR="008536CA" w:rsidRPr="00E2584F" w:rsidRDefault="008536CA" w:rsidP="008536CA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E2584F">
              <w:rPr>
                <w:rFonts w:cs="Times New Roman"/>
                <w:sz w:val="20"/>
                <w:szCs w:val="20"/>
              </w:rPr>
              <w:t>3. Ведение учета контрольных показателей финансово-хозяйственной деятельности Фонда в качестве центра компетенций в сфере сельскохозяйственной кооперации и поддержки фермеров (Приказ Минсельхоза России от 28.01.2020 № 26)</w:t>
            </w:r>
            <w:bookmarkStart w:id="7" w:name="_GoBack"/>
            <w:bookmarkEnd w:id="7"/>
          </w:p>
        </w:tc>
      </w:tr>
      <w:tr w:rsidR="009D6369" w14:paraId="58D1C305" w14:textId="77777777" w:rsidTr="002635A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9A61A" w14:textId="799AD9B7" w:rsidR="009D6369" w:rsidRDefault="008536CA" w:rsidP="003D734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61827" w14:textId="77777777" w:rsidR="009D6369" w:rsidRPr="008235BC" w:rsidRDefault="009D6369" w:rsidP="003D734D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8235BC">
              <w:rPr>
                <w:rStyle w:val="91"/>
                <w:b w:val="0"/>
                <w:color w:val="auto"/>
                <w:sz w:val="20"/>
                <w:szCs w:val="20"/>
              </w:rPr>
              <w:t>Аудит учета и использование средств целевого финансирования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94870" w14:textId="77777777" w:rsidR="009D6369" w:rsidRPr="008235BC" w:rsidRDefault="009D6369" w:rsidP="003D734D">
            <w:pPr>
              <w:snapToGrid w:val="0"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CDA56" w14:textId="77777777" w:rsidR="009D6369" w:rsidRPr="008235BC" w:rsidRDefault="009D6369" w:rsidP="003D734D">
            <w:pPr>
              <w:pStyle w:val="6"/>
              <w:shd w:val="clear" w:color="auto" w:fill="auto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BC">
              <w:rPr>
                <w:rStyle w:val="9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Анализ порядка организации аналитического учета целевых поступлений по назначению средств, а также в разрезе источников поступлений.</w:t>
            </w:r>
          </w:p>
          <w:p w14:paraId="3B20F36D" w14:textId="77777777" w:rsidR="009D6369" w:rsidRPr="008235BC" w:rsidRDefault="009D6369" w:rsidP="003D734D">
            <w:pPr>
              <w:pStyle w:val="6"/>
              <w:shd w:val="clear" w:color="auto" w:fill="auto"/>
              <w:tabs>
                <w:tab w:val="left" w:pos="8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BC">
              <w:rPr>
                <w:rStyle w:val="9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Проверка правильности и своевременности отражения в бухгалтерском учете хозяйственных операций, связанных с целевым финансированием.</w:t>
            </w:r>
          </w:p>
          <w:p w14:paraId="7A2782CC" w14:textId="77777777" w:rsidR="009D6369" w:rsidRPr="008235BC" w:rsidRDefault="009D6369" w:rsidP="003D734D">
            <w:pPr>
              <w:pStyle w:val="a8"/>
              <w:snapToGrid w:val="0"/>
              <w:ind w:left="0"/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 w:rsidRPr="008235BC">
              <w:rPr>
                <w:rStyle w:val="91"/>
                <w:rFonts w:cs="Times New Roman"/>
                <w:b w:val="0"/>
                <w:color w:val="auto"/>
                <w:sz w:val="20"/>
                <w:szCs w:val="20"/>
              </w:rPr>
              <w:t xml:space="preserve">Проверка своевременности признания в качестве доходов средств целевого финансирования при не целевом их использовании. </w:t>
            </w:r>
          </w:p>
        </w:tc>
      </w:tr>
    </w:tbl>
    <w:p w14:paraId="02337ADA" w14:textId="77777777" w:rsidR="002635A2" w:rsidRDefault="002635A2" w:rsidP="002635A2">
      <w:pPr>
        <w:ind w:firstLine="709"/>
        <w:jc w:val="both"/>
      </w:pPr>
    </w:p>
    <w:p w14:paraId="0BFC9D1E" w14:textId="77777777" w:rsidR="002635A2" w:rsidRDefault="002635A2" w:rsidP="002635A2">
      <w:pPr>
        <w:pStyle w:val="2"/>
        <w:numPr>
          <w:ilvl w:val="0"/>
          <w:numId w:val="0"/>
        </w:numPr>
        <w:tabs>
          <w:tab w:val="clear" w:pos="13608"/>
          <w:tab w:val="left" w:pos="1134"/>
        </w:tabs>
        <w:spacing w:before="0" w:after="0"/>
        <w:ind w:firstLine="709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3. Результаты оказания услуг</w:t>
      </w:r>
    </w:p>
    <w:p w14:paraId="752449E9" w14:textId="77777777" w:rsidR="002635A2" w:rsidRDefault="002635A2" w:rsidP="002635A2">
      <w:pPr>
        <w:rPr>
          <w:sz w:val="20"/>
          <w:szCs w:val="20"/>
        </w:rPr>
      </w:pPr>
    </w:p>
    <w:p w14:paraId="0C346174" w14:textId="77777777" w:rsidR="002635A2" w:rsidRDefault="002635A2" w:rsidP="002635A2">
      <w:pPr>
        <w:pStyle w:val="a7"/>
        <w:tabs>
          <w:tab w:val="clear" w:pos="13608"/>
          <w:tab w:val="left" w:pos="0"/>
          <w:tab w:val="left" w:pos="1134"/>
        </w:tabs>
        <w:spacing w:line="240" w:lineRule="auto"/>
        <w:ind w:left="0" w:firstLine="709"/>
        <w:rPr>
          <w:sz w:val="20"/>
        </w:rPr>
      </w:pPr>
      <w:r>
        <w:rPr>
          <w:sz w:val="20"/>
        </w:rPr>
        <w:t xml:space="preserve">Результаты проведенного аудита оформляются в форме аудиторского заключения, оформленного в соответствии с требованиями действующего законодательства, а также аудиторского отчета (на бумажном и электронном носителях), содержащего информацию о решении каждой из задач и подзадач раздела 2 настоящего Технического задания с обоснованными выводами и предложениями по каждой задаче и подзадаче. </w:t>
      </w:r>
    </w:p>
    <w:p w14:paraId="508B6666" w14:textId="77777777" w:rsidR="002635A2" w:rsidRDefault="002635A2" w:rsidP="002635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Форма, содержание и порядок представления аудиторского заключения определяются действующим законодательством.</w:t>
      </w:r>
    </w:p>
    <w:p w14:paraId="0EE426EE" w14:textId="77777777" w:rsidR="00CF2675" w:rsidRDefault="00CF2675" w:rsidP="002635A2"/>
    <w:sectPr w:rsidR="00CF2675" w:rsidSect="002635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multilevel"/>
    <w:tmpl w:val="83DE7A8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30F7790"/>
    <w:multiLevelType w:val="hybridMultilevel"/>
    <w:tmpl w:val="375AD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талья">
    <w15:presenceInfo w15:providerId="None" w15:userId="Наталь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50"/>
    <w:rsid w:val="0009406A"/>
    <w:rsid w:val="000B09D2"/>
    <w:rsid w:val="00175ED8"/>
    <w:rsid w:val="0021552E"/>
    <w:rsid w:val="002635A2"/>
    <w:rsid w:val="002C674B"/>
    <w:rsid w:val="00382A37"/>
    <w:rsid w:val="003963E1"/>
    <w:rsid w:val="003D4FE4"/>
    <w:rsid w:val="00453684"/>
    <w:rsid w:val="00497110"/>
    <w:rsid w:val="00506CF0"/>
    <w:rsid w:val="005A2CDB"/>
    <w:rsid w:val="00617650"/>
    <w:rsid w:val="00630432"/>
    <w:rsid w:val="00675973"/>
    <w:rsid w:val="006B432C"/>
    <w:rsid w:val="006E4A91"/>
    <w:rsid w:val="00795577"/>
    <w:rsid w:val="008235BC"/>
    <w:rsid w:val="008536CA"/>
    <w:rsid w:val="00942922"/>
    <w:rsid w:val="009D6369"/>
    <w:rsid w:val="00AF3908"/>
    <w:rsid w:val="00AF41CB"/>
    <w:rsid w:val="00B8276D"/>
    <w:rsid w:val="00C16993"/>
    <w:rsid w:val="00C56F93"/>
    <w:rsid w:val="00C76807"/>
    <w:rsid w:val="00C80F22"/>
    <w:rsid w:val="00CF2675"/>
    <w:rsid w:val="00E2584F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A273"/>
  <w15:docId w15:val="{1A077109-8E3D-4A1C-892E-57FE9FAB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A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2635A2"/>
    <w:pPr>
      <w:keepNext/>
      <w:numPr>
        <w:numId w:val="1"/>
      </w:numPr>
      <w:ind w:left="4820" w:firstLine="0"/>
      <w:outlineLvl w:val="0"/>
    </w:pPr>
    <w:rPr>
      <w:rFonts w:ascii="Arial" w:hAnsi="Arial" w:cs="Times New Roman"/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2635A2"/>
    <w:pPr>
      <w:keepNext/>
      <w:numPr>
        <w:ilvl w:val="1"/>
        <w:numId w:val="1"/>
      </w:numPr>
      <w:tabs>
        <w:tab w:val="left" w:pos="13608"/>
      </w:tabs>
      <w:spacing w:before="240" w:after="60"/>
      <w:ind w:left="1134" w:hanging="1134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35A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35A2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5A2"/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35A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635A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635A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2635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2635A2"/>
    <w:pPr>
      <w:jc w:val="center"/>
    </w:pPr>
    <w:rPr>
      <w:rFonts w:cs="Times New Roman"/>
      <w:b/>
      <w:sz w:val="22"/>
      <w:szCs w:val="20"/>
    </w:rPr>
  </w:style>
  <w:style w:type="character" w:customStyle="1" w:styleId="a5">
    <w:name w:val="Заголовок Знак"/>
    <w:basedOn w:val="a0"/>
    <w:link w:val="a3"/>
    <w:rsid w:val="002635A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6">
    <w:name w:val="Normal (Web)"/>
    <w:basedOn w:val="a"/>
    <w:rsid w:val="002635A2"/>
    <w:pPr>
      <w:spacing w:before="150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ункт"/>
    <w:basedOn w:val="a"/>
    <w:rsid w:val="002635A2"/>
    <w:pPr>
      <w:tabs>
        <w:tab w:val="left" w:pos="13608"/>
      </w:tabs>
      <w:spacing w:line="360" w:lineRule="auto"/>
      <w:ind w:left="1134" w:hanging="1134"/>
      <w:jc w:val="both"/>
    </w:pPr>
    <w:rPr>
      <w:rFonts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2635A2"/>
    <w:pPr>
      <w:ind w:left="720"/>
      <w:contextualSpacing/>
    </w:pPr>
  </w:style>
  <w:style w:type="paragraph" w:styleId="a4">
    <w:name w:val="Subtitle"/>
    <w:basedOn w:val="a"/>
    <w:next w:val="a"/>
    <w:link w:val="a9"/>
    <w:uiPriority w:val="11"/>
    <w:qFormat/>
    <w:rsid w:val="002635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2635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91">
    <w:name w:val="Основной текст + 91"/>
    <w:aliases w:val="5 pt3,Полужирный1"/>
    <w:basedOn w:val="a0"/>
    <w:uiPriority w:val="99"/>
    <w:rsid w:val="00FB3E8B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a">
    <w:name w:val="Основной текст_"/>
    <w:basedOn w:val="a0"/>
    <w:link w:val="6"/>
    <w:uiPriority w:val="99"/>
    <w:locked/>
    <w:rsid w:val="00FB3E8B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uiPriority w:val="99"/>
    <w:rsid w:val="00FB3E8B"/>
    <w:pPr>
      <w:widowControl w:val="0"/>
      <w:shd w:val="clear" w:color="auto" w:fill="FFFFFF"/>
      <w:suppressAutoHyphens w:val="0"/>
      <w:spacing w:after="600" w:line="31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b">
    <w:name w:val="annotation reference"/>
    <w:basedOn w:val="a0"/>
    <w:uiPriority w:val="99"/>
    <w:semiHidden/>
    <w:unhideWhenUsed/>
    <w:rsid w:val="00C7680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68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6807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68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6807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C7680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68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porokhnya-aa</dc:creator>
  <cp:lastModifiedBy>Косорукова Екатерина Павловна</cp:lastModifiedBy>
  <cp:revision>7</cp:revision>
  <cp:lastPrinted>2021-01-10T22:11:00Z</cp:lastPrinted>
  <dcterms:created xsi:type="dcterms:W3CDTF">2021-01-10T21:47:00Z</dcterms:created>
  <dcterms:modified xsi:type="dcterms:W3CDTF">2021-01-12T21:43:00Z</dcterms:modified>
</cp:coreProperties>
</file>