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E9A" w:rsidRPr="00626E9A" w:rsidRDefault="00626E9A">
      <w:pPr>
        <w:pStyle w:val="ConsPlusTitle"/>
        <w:jc w:val="center"/>
        <w:rPr>
          <w:rFonts w:ascii="Times New Roman" w:hAnsi="Times New Roman" w:cs="Times New Roman"/>
          <w:sz w:val="24"/>
          <w:szCs w:val="24"/>
        </w:rPr>
      </w:pPr>
      <w:r w:rsidRPr="00626E9A">
        <w:rPr>
          <w:rFonts w:ascii="Times New Roman" w:hAnsi="Times New Roman" w:cs="Times New Roman"/>
          <w:sz w:val="24"/>
          <w:szCs w:val="24"/>
        </w:rPr>
        <w:t>ДОГОВОР</w:t>
      </w:r>
    </w:p>
    <w:p w:rsidR="00626E9A" w:rsidRPr="00626E9A" w:rsidRDefault="00626E9A">
      <w:pPr>
        <w:pStyle w:val="ConsPlusTitle"/>
        <w:jc w:val="center"/>
        <w:rPr>
          <w:rFonts w:ascii="Times New Roman" w:hAnsi="Times New Roman" w:cs="Times New Roman"/>
          <w:sz w:val="24"/>
          <w:szCs w:val="24"/>
        </w:rPr>
      </w:pPr>
      <w:r w:rsidRPr="00626E9A">
        <w:rPr>
          <w:rFonts w:ascii="Times New Roman" w:hAnsi="Times New Roman" w:cs="Times New Roman"/>
          <w:sz w:val="24"/>
          <w:szCs w:val="24"/>
        </w:rPr>
        <w:t>НА ПРОВЕДЕНИЕ АУДИТА БУХГАЛТЕРСКОЙ (ФИНАНСОВОЙ)</w:t>
      </w:r>
    </w:p>
    <w:p w:rsidR="00626E9A" w:rsidRPr="00626E9A" w:rsidRDefault="00626E9A">
      <w:pPr>
        <w:pStyle w:val="ConsPlusTitle"/>
        <w:jc w:val="center"/>
        <w:rPr>
          <w:rFonts w:ascii="Times New Roman" w:hAnsi="Times New Roman" w:cs="Times New Roman"/>
          <w:sz w:val="24"/>
          <w:szCs w:val="24"/>
        </w:rPr>
      </w:pPr>
      <w:r w:rsidRPr="00626E9A">
        <w:rPr>
          <w:rFonts w:ascii="Times New Roman" w:hAnsi="Times New Roman" w:cs="Times New Roman"/>
          <w:sz w:val="24"/>
          <w:szCs w:val="24"/>
        </w:rPr>
        <w:t>ОТЧЕТНОСТИ ОРГАНИЗАЦИИ</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Cell"/>
        <w:jc w:val="both"/>
        <w:rPr>
          <w:rFonts w:ascii="Times New Roman" w:hAnsi="Times New Roman" w:cs="Times New Roman"/>
          <w:sz w:val="24"/>
          <w:szCs w:val="24"/>
        </w:rPr>
      </w:pPr>
      <w:r>
        <w:rPr>
          <w:rFonts w:ascii="Times New Roman" w:hAnsi="Times New Roman" w:cs="Times New Roman"/>
          <w:sz w:val="24"/>
          <w:szCs w:val="24"/>
        </w:rPr>
        <w:t>г. Анадырь</w:t>
      </w:r>
      <w:r w:rsidRPr="00626E9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423D8">
        <w:rPr>
          <w:rFonts w:ascii="Times New Roman" w:hAnsi="Times New Roman" w:cs="Times New Roman"/>
          <w:sz w:val="24"/>
          <w:szCs w:val="24"/>
        </w:rPr>
        <w:t xml:space="preserve">  "__" _____________ 20_</w:t>
      </w:r>
      <w:r w:rsidRPr="00626E9A">
        <w:rPr>
          <w:rFonts w:ascii="Times New Roman" w:hAnsi="Times New Roman" w:cs="Times New Roman"/>
          <w:sz w:val="24"/>
          <w:szCs w:val="24"/>
        </w:rPr>
        <w:t>_ г.</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«Фонд развития экономики и прямых инвестиций Чукотского автономного округа</w:t>
      </w:r>
      <w:r w:rsidRPr="00626E9A">
        <w:rPr>
          <w:rFonts w:ascii="Times New Roman" w:hAnsi="Times New Roman" w:cs="Times New Roman"/>
          <w:sz w:val="24"/>
          <w:szCs w:val="24"/>
        </w:rPr>
        <w:t>, именуем</w:t>
      </w:r>
      <w:r>
        <w:rPr>
          <w:rFonts w:ascii="Times New Roman" w:hAnsi="Times New Roman" w:cs="Times New Roman"/>
          <w:sz w:val="24"/>
          <w:szCs w:val="24"/>
        </w:rPr>
        <w:t>ая</w:t>
      </w:r>
      <w:r w:rsidRPr="00626E9A">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626E9A">
        <w:rPr>
          <w:rFonts w:ascii="Times New Roman" w:hAnsi="Times New Roman" w:cs="Times New Roman"/>
          <w:sz w:val="24"/>
          <w:szCs w:val="24"/>
        </w:rPr>
        <w:t>Заказчик</w:t>
      </w:r>
      <w:r>
        <w:rPr>
          <w:rFonts w:ascii="Times New Roman" w:hAnsi="Times New Roman" w:cs="Times New Roman"/>
          <w:sz w:val="24"/>
          <w:szCs w:val="24"/>
        </w:rPr>
        <w:t>»</w:t>
      </w:r>
      <w:r w:rsidRPr="00626E9A">
        <w:rPr>
          <w:rFonts w:ascii="Times New Roman" w:hAnsi="Times New Roman" w:cs="Times New Roman"/>
          <w:sz w:val="24"/>
          <w:szCs w:val="24"/>
        </w:rPr>
        <w:t>, в лице</w:t>
      </w:r>
      <w:r>
        <w:rPr>
          <w:rFonts w:ascii="Times New Roman" w:hAnsi="Times New Roman" w:cs="Times New Roman"/>
          <w:sz w:val="24"/>
          <w:szCs w:val="24"/>
        </w:rPr>
        <w:t xml:space="preserve"> директора Плотниковой Ольги Сергеевны, действующей</w:t>
      </w:r>
      <w:r w:rsidRPr="00626E9A">
        <w:rPr>
          <w:rFonts w:ascii="Times New Roman" w:hAnsi="Times New Roman" w:cs="Times New Roman"/>
          <w:sz w:val="24"/>
          <w:szCs w:val="24"/>
        </w:rPr>
        <w:t xml:space="preserve"> на основании Устава</w:t>
      </w:r>
      <w:r>
        <w:rPr>
          <w:rFonts w:ascii="Times New Roman" w:hAnsi="Times New Roman" w:cs="Times New Roman"/>
          <w:sz w:val="24"/>
          <w:szCs w:val="24"/>
        </w:rPr>
        <w:t>,</w:t>
      </w:r>
      <w:r w:rsidRPr="00626E9A">
        <w:rPr>
          <w:rFonts w:ascii="Times New Roman" w:hAnsi="Times New Roman" w:cs="Times New Roman"/>
          <w:sz w:val="24"/>
          <w:szCs w:val="24"/>
        </w:rPr>
        <w:t xml:space="preserve"> с одной стороны, и [указать полное наименование аудиторской организации], (именуемое в дальнейшем "Исполнитель"), в лице [должность, ФИО], действующего на основании [Устава или доверенности N ____ от ________], с другой стороны, (также совместно именуемые в дальнейшем "Стороны" или по отдельности "Сторона"), заключили настоящий договор о нижеследующем.</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1. Предмет договора</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1.1. Исполнитель обязуется провести аудит бухгалтерской (финансовой) отчетности Заказчика за </w:t>
      </w:r>
      <w:r>
        <w:rPr>
          <w:rFonts w:ascii="Times New Roman" w:hAnsi="Times New Roman" w:cs="Times New Roman"/>
          <w:sz w:val="24"/>
          <w:szCs w:val="24"/>
        </w:rPr>
        <w:t>20</w:t>
      </w:r>
      <w:r w:rsidR="00947928">
        <w:rPr>
          <w:rFonts w:ascii="Times New Roman" w:hAnsi="Times New Roman" w:cs="Times New Roman"/>
          <w:sz w:val="24"/>
          <w:szCs w:val="24"/>
        </w:rPr>
        <w:t>20</w:t>
      </w:r>
      <w:r>
        <w:rPr>
          <w:rFonts w:ascii="Times New Roman" w:hAnsi="Times New Roman" w:cs="Times New Roman"/>
          <w:sz w:val="24"/>
          <w:szCs w:val="24"/>
        </w:rPr>
        <w:t xml:space="preserve"> год</w:t>
      </w:r>
      <w:r w:rsidRPr="00626E9A">
        <w:rPr>
          <w:rFonts w:ascii="Times New Roman" w:hAnsi="Times New Roman" w:cs="Times New Roman"/>
          <w:sz w:val="24"/>
          <w:szCs w:val="24"/>
        </w:rPr>
        <w:t>, подготовленной в соответствии с российскими правилами соста</w:t>
      </w:r>
      <w:r>
        <w:rPr>
          <w:rFonts w:ascii="Times New Roman" w:hAnsi="Times New Roman" w:cs="Times New Roman"/>
          <w:sz w:val="24"/>
          <w:szCs w:val="24"/>
        </w:rPr>
        <w:t>вления бухгалтерской отчетности, (именуемая в дальнейшем «</w:t>
      </w:r>
      <w:r w:rsidRPr="00626E9A">
        <w:rPr>
          <w:rFonts w:ascii="Times New Roman" w:hAnsi="Times New Roman" w:cs="Times New Roman"/>
          <w:sz w:val="24"/>
          <w:szCs w:val="24"/>
        </w:rPr>
        <w:t>бухгалтерская (ф</w:t>
      </w:r>
      <w:r>
        <w:rPr>
          <w:rFonts w:ascii="Times New Roman" w:hAnsi="Times New Roman" w:cs="Times New Roman"/>
          <w:sz w:val="24"/>
          <w:szCs w:val="24"/>
        </w:rPr>
        <w:t>инансовая) отчетность Заказчика»</w:t>
      </w:r>
      <w:r w:rsidRPr="00626E9A">
        <w:rPr>
          <w:rFonts w:ascii="Times New Roman" w:hAnsi="Times New Roman" w:cs="Times New Roman"/>
          <w:sz w:val="24"/>
          <w:szCs w:val="24"/>
        </w:rPr>
        <w:t>), а Заказчик обязуется оплатить эти услуги.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1.2. Целью аудита является выражение мнения о достоверности бухгалтерской (финансовой) отчетности Заказчика. Исполнитель выражает свое мнение о достоверности бухгалтерской (финансовой) отчетности Заказчика во всех существенных отношениях.</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1.3. Аудит проводится на выборочной основе и включает изучение на основе тестирования доказательств, подтверждающих числовые значения в бухгалтерской (финансовой) отчетности Заказчика и раскрытие в ней информации о финансово-хозяйственной деятельности. Аудит включает оценку применяемых принципов и методов бухгалтерского учета, правил подготовки бухгалтерской (финансовой) отчетности, определение основных оценочных значений, сформированных Заказчиком, а также оценку общей формы представления бухгалтерской (финансовой) отчетности.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1.4. Стороны признают, что в связи с применением в ходе аудита выборочных методов тестирования и другими свойственными аудиту ограничениями, наряду с ограничениями, присущими системам бухгалтерского учета и внутреннего контроля, существует неизбежный риск того, что некоторые, в том числе существенные, искажения бухгалтерской (финансовой) могут остаться необнаруженными.</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2. Права и обязанности Заказчика</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2.1. При проведении аудита бухгалтерской (финансовой) отчетности Заказчик вправе:</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2.1.1. требовать и получать от Исполнителя обоснования замечаний и выводов Исполнителя;</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2.1.2. требовать и получать информацию о членстве Исполнителя в саморегулируемой организации аудиторов;</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2.1.3. получить от Исполнителя аудиторское заключение в срок, установленный настоящим договором;</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lastRenderedPageBreak/>
        <w:t>2.1.4. во всякое время проверять ход выполняемых работ, не вмешиваясь в деятельность Исполнителя;</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2.1.5. осуществлять иные права, вытекающие из настоящего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 При проведении аудита бухгалтерской (финансовой) отчетности Заказчик обязан:</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2.2.1. содействовать Исполнителю в своевременном и полном проведении аудита, создавать для этого соответствующие условия;</w:t>
      </w:r>
    </w:p>
    <w:p w:rsidR="00626E9A" w:rsidRPr="00626E9A" w:rsidRDefault="00626E9A">
      <w:pPr>
        <w:pStyle w:val="ConsPlusNormal"/>
        <w:spacing w:before="220"/>
        <w:ind w:firstLine="540"/>
        <w:jc w:val="both"/>
        <w:rPr>
          <w:rFonts w:ascii="Times New Roman" w:hAnsi="Times New Roman" w:cs="Times New Roman"/>
          <w:sz w:val="24"/>
          <w:szCs w:val="24"/>
        </w:rPr>
      </w:pPr>
      <w:bookmarkStart w:id="0" w:name="P30"/>
      <w:bookmarkEnd w:id="0"/>
      <w:r w:rsidRPr="00626E9A">
        <w:rPr>
          <w:rFonts w:ascii="Times New Roman" w:hAnsi="Times New Roman" w:cs="Times New Roman"/>
          <w:sz w:val="24"/>
          <w:szCs w:val="24"/>
        </w:rPr>
        <w:t>2.2.2. к началу проведения аудита предоставить Исполнителю все необходимые для проведения проверки документы в полном объеме и требуемом формате, включая составленную бухгалтерскую (финансовую) отчетность Заказчика;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2.2.3. по требованию Исполнителя направить Исполнителю письмо-представление, касающееся информации, представленной в бухгалтерской (финансовой) отчетности Заказчика, и об эффективности системы внутреннего контроля;</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2.2.4. обеспечить присутствие на время аудита лиц, ответственных за формирование документации, связанной с финансово-хозяйственной деятельностью Заказчика, для дачи необходимых пояснений по возникающим в ходе аудита вопросам;</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2.2.5. своевременно предоставлять необходимую информацию и документацию, в том числе по запросам Исполнителя,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2.2.6. обеспечивать полный доступ к документации, находящейся в распоряжении Заказчика, на хранении у Заказчика или под контролем Заказчика, а также обеспечивать доступ к персоналу, находящемуся под контролем Заказчика. Если указанная информация не находится в распоряжении Заказчика, на хранении у Заказчика или под контролем Заказчика, то Заказчик обязуется сделать все зависящее от него для обеспечения получения ее Исполнителем;</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2.2.7. сообщать Исполнителю любую информацию и уведомлять о любых событиях, которые могут иметь отношение к услугам, оказываемым Исполнителем по настоящему договору;</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2.2.8. 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к информации и документации, запрашиваемых Исполнителем. Наличие в запрашиваемых Исполнителем для проведения аудита информации и документации сведений, содержащих коммерческую тайну, не может являться основанием для отказа в их предоставлении;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2.2.9. обеспечить присутствие сотрудников Исполнителя при проведении инвентаризации имущества Заказчика;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2.2.10. оплатить услуги Исполнителя в соответствии с </w:t>
      </w:r>
      <w:hyperlink w:anchor="P79" w:history="1">
        <w:r w:rsidRPr="00626E9A">
          <w:rPr>
            <w:rFonts w:ascii="Times New Roman" w:hAnsi="Times New Roman" w:cs="Times New Roman"/>
            <w:sz w:val="24"/>
            <w:szCs w:val="24"/>
          </w:rPr>
          <w:t>пунктом 6</w:t>
        </w:r>
      </w:hyperlink>
      <w:r w:rsidRPr="00626E9A">
        <w:rPr>
          <w:rFonts w:ascii="Times New Roman" w:hAnsi="Times New Roman" w:cs="Times New Roman"/>
          <w:sz w:val="24"/>
          <w:szCs w:val="24"/>
        </w:rPr>
        <w:t xml:space="preserve"> настоящего договора, в том числе в случае, когда аудиторское заключение не согласуется с позицией Заказчика;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2.2.11. исполнять требования федеральных стандартов аудиторской деятельности (федеральных правил (стандартов) аудиторской деятельности) и иные обязанности, </w:t>
      </w:r>
      <w:r w:rsidRPr="00626E9A">
        <w:rPr>
          <w:rFonts w:ascii="Times New Roman" w:hAnsi="Times New Roman" w:cs="Times New Roman"/>
          <w:sz w:val="24"/>
          <w:szCs w:val="24"/>
        </w:rPr>
        <w:lastRenderedPageBreak/>
        <w:t>вытекающие из настоящего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2.3. Заказчик несет ответственность за подготовку и представление бухгалтерской (финансовой) отчетности </w:t>
      </w:r>
      <w:r>
        <w:rPr>
          <w:rFonts w:ascii="Times New Roman" w:hAnsi="Times New Roman" w:cs="Times New Roman"/>
          <w:sz w:val="24"/>
          <w:szCs w:val="24"/>
        </w:rPr>
        <w:t xml:space="preserve">в соответствии с </w:t>
      </w:r>
      <w:r w:rsidRPr="00626E9A">
        <w:rPr>
          <w:rFonts w:ascii="Times New Roman" w:hAnsi="Times New Roman" w:cs="Times New Roman"/>
          <w:sz w:val="24"/>
          <w:szCs w:val="24"/>
        </w:rPr>
        <w:t>российскими правилами состав</w:t>
      </w:r>
      <w:r>
        <w:rPr>
          <w:rFonts w:ascii="Times New Roman" w:hAnsi="Times New Roman" w:cs="Times New Roman"/>
          <w:sz w:val="24"/>
          <w:szCs w:val="24"/>
        </w:rPr>
        <w:t>ления бухгалтерской отчетности</w:t>
      </w:r>
      <w:r w:rsidRPr="00626E9A">
        <w:rPr>
          <w:rFonts w:ascii="Times New Roman" w:hAnsi="Times New Roman" w:cs="Times New Roman"/>
          <w:sz w:val="24"/>
          <w:szCs w:val="24"/>
        </w:rPr>
        <w:t>, в том числе за достоверность и раскрытие в ней необходимой информации, а также за систему внутреннего контроля, необходимую для составления бухгалтерской (финансовой) отчетности, не содержащей существенных искажений вследствие недобросовестных действий или ошибок. Аудит бухгалтерской (финансовой) отчетности не освобождает Заказчика от такой ответственности.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2.4. Предоставляемая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3. Права и обязанности Исполнителя</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3.1. При проведении аудита Исполнитель вправе:</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3.1.1. самостоятельно определять формы и методы проведения аудита на основе </w:t>
      </w:r>
      <w:r w:rsidR="009962DF">
        <w:rPr>
          <w:rFonts w:ascii="Times New Roman" w:hAnsi="Times New Roman" w:cs="Times New Roman"/>
          <w:sz w:val="24"/>
          <w:szCs w:val="24"/>
        </w:rPr>
        <w:t>международных</w:t>
      </w:r>
      <w:r w:rsidRPr="00626E9A">
        <w:rPr>
          <w:rFonts w:ascii="Times New Roman" w:hAnsi="Times New Roman" w:cs="Times New Roman"/>
          <w:sz w:val="24"/>
          <w:szCs w:val="24"/>
        </w:rPr>
        <w:t xml:space="preserve"> стандартов аудиторской деятельности, а также количественный и персональный состав аудиторской группы, проводящей аудит;</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3.1.2.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3.1.3. получать у должностных лиц Заказчика разъяснения и подтверждения в устной и письменной форме по возникшим в ходе аудита вопросам;</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3.1.4. отказаться от проведения аудита или от выражения своего мнения о достоверности бухгалтерской (финансовой) отчетности Заказчика в аудиторском заключении в случаях </w:t>
      </w:r>
      <w:proofErr w:type="spellStart"/>
      <w:r w:rsidRPr="00626E9A">
        <w:rPr>
          <w:rFonts w:ascii="Times New Roman" w:hAnsi="Times New Roman" w:cs="Times New Roman"/>
          <w:sz w:val="24"/>
          <w:szCs w:val="24"/>
        </w:rPr>
        <w:t>непредоставления</w:t>
      </w:r>
      <w:proofErr w:type="spellEnd"/>
      <w:r w:rsidRPr="00626E9A">
        <w:rPr>
          <w:rFonts w:ascii="Times New Roman" w:hAnsi="Times New Roman" w:cs="Times New Roman"/>
          <w:sz w:val="24"/>
          <w:szCs w:val="24"/>
        </w:rPr>
        <w:t xml:space="preserve"> Заказчиком всей необходимой документации или выявления в ходе аудита обстоятельств, оказывающих либо способных оказать существенное влияние на мнение Исполнителя о достоверности бухгалтерской (финансовой) отчетности Заказчика;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3.1.5. страховать ответственность за нарушение настоящего договора и (или) ответственность за причинение вреда имуществу других лиц в результате осуществления аудиторской деятельности;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3.1.6. осуществлять иные права, вытекающие из настоящего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 При проведении аудита Исполнитель обязан:</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3.2.1. предоставлять по требованию Заказчика обоснования замечаний и выводов Исполнителя;</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3.2.2. предоставлять по требованию Заказчика информацию о своем членстве в саморегулируемой организации аудиторов;</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3.2.3. передать в срок, установленный настоящим договором, аудиторское заключение Заказчику;</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lastRenderedPageBreak/>
        <w:t>3.2.4.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w:t>
      </w:r>
    </w:p>
    <w:p w:rsidR="00626E9A" w:rsidRPr="00626E9A" w:rsidRDefault="00626E9A">
      <w:pPr>
        <w:pStyle w:val="ConsPlusNormal"/>
        <w:spacing w:before="220"/>
        <w:ind w:firstLine="540"/>
        <w:jc w:val="both"/>
        <w:rPr>
          <w:rFonts w:ascii="Times New Roman" w:hAnsi="Times New Roman" w:cs="Times New Roman"/>
          <w:sz w:val="24"/>
          <w:szCs w:val="24"/>
        </w:rPr>
      </w:pPr>
      <w:bookmarkStart w:id="1" w:name="P57"/>
      <w:bookmarkEnd w:id="1"/>
      <w:r w:rsidRPr="00626E9A">
        <w:rPr>
          <w:rFonts w:ascii="Times New Roman" w:hAnsi="Times New Roman" w:cs="Times New Roman"/>
          <w:sz w:val="24"/>
          <w:szCs w:val="24"/>
        </w:rPr>
        <w:t xml:space="preserve">3.2.5. провести аудит в соответствии с требованиями Федерального </w:t>
      </w:r>
      <w:hyperlink r:id="rId6" w:history="1">
        <w:r w:rsidRPr="00626E9A">
          <w:rPr>
            <w:rFonts w:ascii="Times New Roman" w:hAnsi="Times New Roman" w:cs="Times New Roman"/>
            <w:sz w:val="24"/>
            <w:szCs w:val="24"/>
          </w:rPr>
          <w:t>закона</w:t>
        </w:r>
      </w:hyperlink>
      <w:r w:rsidRPr="00626E9A">
        <w:rPr>
          <w:rFonts w:ascii="Times New Roman" w:hAnsi="Times New Roman" w:cs="Times New Roman"/>
          <w:sz w:val="24"/>
          <w:szCs w:val="24"/>
        </w:rPr>
        <w:t xml:space="preserve"> от 30 декабря 2008 г. N 307-ФЗ «Об аудиторской деятельности», федеральных стандартов аудиторской деятельности (федеральных правил (стандартов) аудиторской деятельности), </w:t>
      </w:r>
      <w:hyperlink r:id="rId7" w:history="1">
        <w:r w:rsidRPr="00626E9A">
          <w:rPr>
            <w:rFonts w:ascii="Times New Roman" w:hAnsi="Times New Roman" w:cs="Times New Roman"/>
            <w:sz w:val="24"/>
            <w:szCs w:val="24"/>
          </w:rPr>
          <w:t>правил</w:t>
        </w:r>
      </w:hyperlink>
      <w:r w:rsidRPr="00626E9A">
        <w:rPr>
          <w:rFonts w:ascii="Times New Roman" w:hAnsi="Times New Roman" w:cs="Times New Roman"/>
          <w:sz w:val="24"/>
          <w:szCs w:val="24"/>
        </w:rPr>
        <w:t xml:space="preserve"> независимости аудиторов и аудиторских организаций, </w:t>
      </w:r>
      <w:hyperlink r:id="rId8" w:history="1">
        <w:r w:rsidRPr="00626E9A">
          <w:rPr>
            <w:rFonts w:ascii="Times New Roman" w:hAnsi="Times New Roman" w:cs="Times New Roman"/>
            <w:sz w:val="24"/>
            <w:szCs w:val="24"/>
          </w:rPr>
          <w:t>кодекса</w:t>
        </w:r>
      </w:hyperlink>
      <w:r w:rsidRPr="00626E9A">
        <w:rPr>
          <w:rFonts w:ascii="Times New Roman" w:hAnsi="Times New Roman" w:cs="Times New Roman"/>
          <w:sz w:val="24"/>
          <w:szCs w:val="24"/>
        </w:rPr>
        <w:t xml:space="preserve"> профессиональной этики аудиторов;</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3.2.6. соблюдать применимые этические нормы, а также планировать и проводить аудит таким образом, чтобы получить достаточную уверенность в том, что бухгалтерская (финансовая) отчетность Заказчика не содержит существенных искажений;</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3.2.7. своевременно сообщать Заказчику в письменной форме обо всех существенных недостатках внутреннего контроля, замеченных в ходе аудита. Существенным недостатком внутреннего контроля является недостаток или комбинация недостатков в системе внутреннего контроля, которые, согласно профессиональному суждению Исполнителя, являются достаточно важными и заслуживают внимания Заказчика;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3.2.8. направить Заказчику специальные запросы относительно информации, представленной в бухгалтерской (финансовой) отчетности Заказчика, и об эффективности системы внутреннего контроля, а также получить письмо-представление от Заказчика, касающееся этих вопросов;</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3.2.9. соблюдать требования об обеспечении конфиденциальности информации, составляющей аудиторскую тайну, в соответствии с </w:t>
      </w:r>
      <w:hyperlink w:anchor="P111" w:history="1">
        <w:r w:rsidRPr="00626E9A">
          <w:rPr>
            <w:rFonts w:ascii="Times New Roman" w:hAnsi="Times New Roman" w:cs="Times New Roman"/>
            <w:sz w:val="24"/>
            <w:szCs w:val="24"/>
          </w:rPr>
          <w:t>пунктом 8</w:t>
        </w:r>
      </w:hyperlink>
      <w:r w:rsidRPr="00626E9A">
        <w:rPr>
          <w:rFonts w:ascii="Times New Roman" w:hAnsi="Times New Roman" w:cs="Times New Roman"/>
          <w:sz w:val="24"/>
          <w:szCs w:val="24"/>
        </w:rPr>
        <w:t xml:space="preserve"> настоящего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3.2.10. исполнять иные обязанности, вытекающие из настоящего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3.3. Аудит должен включать аудиторские процедуры, направленные на получение аудиторских доказательств, подтверждающих числовые показатели в бухгалтерской (финансовой) отчетности Заказчика и раскрытие в ней информации. Выбор аудиторских процедур является предметом суждения Исполнителя, которое должно основываться на оценке риска существенных искажений, допущенных вследствие недобросовестных действий или ошибок. В процессе оценки данного риска Исполнитель обязан рассмотреть систему внутреннего контроля, обеспечивающую составление и достоверность бухгалтерской (финансовой) отчетности Заказчика, с целью выбора соответствующих аудиторских процедур, но не с целью выражения мнения об эффективности внутреннего контроля.</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3.4. Аудит должен включать оценку надлежащего характера применяемой Заказчиком учетной политики и обоснованности сформированных оценочных показателей, а также оценку представления бухгалтерской (финансовой) отчетности Заказчика в целом.</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4. Аудиторское заключение</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4.1. По результатам проведенного аудита Исполнитель предоставляет Заказчику аудиторское заключение, содержащее мнение о достоверности бухгалтерской (финансовой) отчетности Заказчика. Исполнитель не принимает на себя обязательство предоставить аудиторское заключение с </w:t>
      </w:r>
      <w:proofErr w:type="spellStart"/>
      <w:r w:rsidRPr="00626E9A">
        <w:rPr>
          <w:rFonts w:ascii="Times New Roman" w:hAnsi="Times New Roman" w:cs="Times New Roman"/>
          <w:sz w:val="24"/>
          <w:szCs w:val="24"/>
        </w:rPr>
        <w:t>немодифицированным</w:t>
      </w:r>
      <w:proofErr w:type="spellEnd"/>
      <w:r w:rsidRPr="00626E9A">
        <w:rPr>
          <w:rFonts w:ascii="Times New Roman" w:hAnsi="Times New Roman" w:cs="Times New Roman"/>
          <w:sz w:val="24"/>
          <w:szCs w:val="24"/>
        </w:rPr>
        <w:t xml:space="preserve"> мнением.</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4.2. Аудиторское заключение с прилагаемой бухгалтерской (финансовой) </w:t>
      </w:r>
      <w:r w:rsidRPr="00626E9A">
        <w:rPr>
          <w:rFonts w:ascii="Times New Roman" w:hAnsi="Times New Roman" w:cs="Times New Roman"/>
          <w:sz w:val="24"/>
          <w:szCs w:val="24"/>
        </w:rPr>
        <w:lastRenderedPageBreak/>
        <w:t xml:space="preserve">отчетностью Заказчика на бумажном носителе предоставляется Исполнителем Заказчику в количестве </w:t>
      </w:r>
      <w:r>
        <w:rPr>
          <w:rFonts w:ascii="Times New Roman" w:hAnsi="Times New Roman" w:cs="Times New Roman"/>
          <w:sz w:val="24"/>
          <w:szCs w:val="24"/>
        </w:rPr>
        <w:t xml:space="preserve">двух </w:t>
      </w:r>
      <w:r w:rsidRPr="00626E9A">
        <w:rPr>
          <w:rFonts w:ascii="Times New Roman" w:hAnsi="Times New Roman" w:cs="Times New Roman"/>
          <w:sz w:val="24"/>
          <w:szCs w:val="24"/>
        </w:rPr>
        <w:t>оригинальных экземпляров.</w:t>
      </w:r>
    </w:p>
    <w:p w:rsidR="00626E9A" w:rsidRPr="00626E9A" w:rsidRDefault="00626E9A">
      <w:pPr>
        <w:pStyle w:val="ConsPlusNormal"/>
        <w:spacing w:before="220"/>
        <w:ind w:firstLine="540"/>
        <w:jc w:val="both"/>
        <w:rPr>
          <w:rFonts w:ascii="Times New Roman" w:hAnsi="Times New Roman" w:cs="Times New Roman"/>
          <w:sz w:val="24"/>
          <w:szCs w:val="24"/>
        </w:rPr>
      </w:pPr>
      <w:bookmarkStart w:id="2" w:name="P70"/>
      <w:bookmarkEnd w:id="2"/>
      <w:r w:rsidRPr="00626E9A">
        <w:rPr>
          <w:rFonts w:ascii="Times New Roman" w:hAnsi="Times New Roman" w:cs="Times New Roman"/>
          <w:sz w:val="24"/>
          <w:szCs w:val="24"/>
        </w:rPr>
        <w:t>4.3. Аудиторское заключение с прилагаемой бухгалтерской (финансовой) отчетностью Заказчика в электронном виде предоставляется Исполнителем Заказчику в формате единого электронного файла, в который Заказчик не имеет права вносить какие-либо изменения, будь то по форме или по содержанию, и который будет считаться приемлемым и надлежащим для последующего опубликования его в электронной форме, например, на веб-сайте Заказчика, или распространения его</w:t>
      </w:r>
      <w:r>
        <w:rPr>
          <w:rFonts w:ascii="Times New Roman" w:hAnsi="Times New Roman" w:cs="Times New Roman"/>
          <w:sz w:val="24"/>
          <w:szCs w:val="24"/>
        </w:rPr>
        <w:t xml:space="preserve"> </w:t>
      </w:r>
      <w:r w:rsidRPr="00626E9A">
        <w:rPr>
          <w:rFonts w:ascii="Times New Roman" w:hAnsi="Times New Roman" w:cs="Times New Roman"/>
          <w:sz w:val="24"/>
          <w:szCs w:val="24"/>
        </w:rPr>
        <w:t>с использованием электронных средств передачи информации, таких как электронная почта.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4.4. В случаях публикации или распространения в электронной форме аудиторского заключения с прилагаемой бухгалтерской (финансовой) отчетностью, указанных в </w:t>
      </w:r>
      <w:hyperlink w:anchor="P70" w:history="1">
        <w:r w:rsidRPr="00626E9A">
          <w:rPr>
            <w:rFonts w:ascii="Times New Roman" w:hAnsi="Times New Roman" w:cs="Times New Roman"/>
            <w:sz w:val="24"/>
            <w:szCs w:val="24"/>
          </w:rPr>
          <w:t>пункте 4.3</w:t>
        </w:r>
      </w:hyperlink>
      <w:r w:rsidRPr="00626E9A">
        <w:rPr>
          <w:rFonts w:ascii="Times New Roman" w:hAnsi="Times New Roman" w:cs="Times New Roman"/>
          <w:sz w:val="24"/>
          <w:szCs w:val="24"/>
        </w:rPr>
        <w:t xml:space="preserve"> настоящего договора, Заказчик несет ответственность за то, чтобы аудиторское заключение с прилагаемой бухгалтерской (финансовой) отчетностью Заказчика было представлено надлежащим образом. Заказчик обязуется при этом обеспечить, чтобы формат размещения на его веб-сайте финансовой информации позволял четко отделить </w:t>
      </w:r>
      <w:proofErr w:type="spellStart"/>
      <w:r w:rsidRPr="00626E9A">
        <w:rPr>
          <w:rFonts w:ascii="Times New Roman" w:hAnsi="Times New Roman" w:cs="Times New Roman"/>
          <w:sz w:val="24"/>
          <w:szCs w:val="24"/>
        </w:rPr>
        <w:t>проаудированную</w:t>
      </w:r>
      <w:proofErr w:type="spellEnd"/>
      <w:r w:rsidRPr="00626E9A">
        <w:rPr>
          <w:rFonts w:ascii="Times New Roman" w:hAnsi="Times New Roman" w:cs="Times New Roman"/>
          <w:sz w:val="24"/>
          <w:szCs w:val="24"/>
        </w:rPr>
        <w:t xml:space="preserve"> бухгалтерскую (финансовую) отчетность от прочей информации и не допускал неоднозначного толкования или ввода в заблуждение ее пользователей.</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5. Сроки оказания услуг</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5.1. Срок проведения аудита </w:t>
      </w:r>
      <w:r w:rsidR="00173984">
        <w:rPr>
          <w:rFonts w:ascii="Times New Roman" w:hAnsi="Times New Roman" w:cs="Times New Roman"/>
          <w:sz w:val="24"/>
          <w:szCs w:val="24"/>
        </w:rPr>
        <w:t>–</w:t>
      </w:r>
      <w:r w:rsidRPr="00626E9A">
        <w:rPr>
          <w:rFonts w:ascii="Times New Roman" w:hAnsi="Times New Roman" w:cs="Times New Roman"/>
          <w:sz w:val="24"/>
          <w:szCs w:val="24"/>
        </w:rPr>
        <w:t xml:space="preserve"> </w:t>
      </w:r>
      <w:ins w:id="3" w:author="Наталья" w:date="2019-01-07T18:16:00Z">
        <w:r w:rsidR="00173984">
          <w:rPr>
            <w:rFonts w:ascii="Times New Roman" w:hAnsi="Times New Roman" w:cs="Times New Roman"/>
            <w:sz w:val="24"/>
            <w:szCs w:val="24"/>
          </w:rPr>
          <w:t>с момента заключения настоящего договора по</w:t>
        </w:r>
      </w:ins>
      <w:ins w:id="4" w:author="Наталья" w:date="2019-01-07T18:15:00Z">
        <w:r w:rsidR="00173984">
          <w:rPr>
            <w:rFonts w:ascii="Times New Roman" w:hAnsi="Times New Roman" w:cs="Times New Roman"/>
            <w:sz w:val="24"/>
            <w:szCs w:val="24"/>
          </w:rPr>
          <w:t xml:space="preserve"> </w:t>
        </w:r>
      </w:ins>
      <w:r w:rsidR="00947928">
        <w:rPr>
          <w:rFonts w:ascii="Times New Roman" w:hAnsi="Times New Roman" w:cs="Times New Roman"/>
          <w:sz w:val="24"/>
          <w:szCs w:val="24"/>
        </w:rPr>
        <w:t>15</w:t>
      </w:r>
      <w:ins w:id="5" w:author="Наталья" w:date="2019-01-07T18:15:00Z">
        <w:r w:rsidR="00173984">
          <w:rPr>
            <w:rFonts w:ascii="Times New Roman" w:hAnsi="Times New Roman" w:cs="Times New Roman"/>
            <w:sz w:val="24"/>
            <w:szCs w:val="24"/>
          </w:rPr>
          <w:t xml:space="preserve"> марта 20</w:t>
        </w:r>
      </w:ins>
      <w:r w:rsidR="00F423D8">
        <w:rPr>
          <w:rFonts w:ascii="Times New Roman" w:hAnsi="Times New Roman" w:cs="Times New Roman"/>
          <w:sz w:val="24"/>
          <w:szCs w:val="24"/>
        </w:rPr>
        <w:t>2</w:t>
      </w:r>
      <w:r w:rsidR="00947928">
        <w:rPr>
          <w:rFonts w:ascii="Times New Roman" w:hAnsi="Times New Roman" w:cs="Times New Roman"/>
          <w:sz w:val="24"/>
          <w:szCs w:val="24"/>
        </w:rPr>
        <w:t>1</w:t>
      </w:r>
      <w:bookmarkStart w:id="6" w:name="_GoBack"/>
      <w:bookmarkEnd w:id="6"/>
      <w:ins w:id="7" w:author="Наталья" w:date="2019-01-07T18:15:00Z">
        <w:r w:rsidR="00173984">
          <w:rPr>
            <w:rFonts w:ascii="Times New Roman" w:hAnsi="Times New Roman" w:cs="Times New Roman"/>
            <w:sz w:val="24"/>
            <w:szCs w:val="24"/>
          </w:rPr>
          <w:t>г.</w:t>
        </w:r>
      </w:ins>
      <w:r w:rsidRPr="00626E9A">
        <w:rPr>
          <w:rFonts w:ascii="Times New Roman" w:hAnsi="Times New Roman" w:cs="Times New Roman"/>
          <w:sz w:val="24"/>
          <w:szCs w:val="24"/>
        </w:rPr>
        <w:t>, при условии, что Исполнителю будет своевременно и в требуемой форме представляться вся необходимая информация и документация и доступ к персоналу Заказчика.</w:t>
      </w:r>
    </w:p>
    <w:p w:rsidR="00626E9A" w:rsidRPr="00626E9A" w:rsidRDefault="00626E9A">
      <w:pPr>
        <w:pStyle w:val="ConsPlusNormal"/>
        <w:spacing w:before="220"/>
        <w:ind w:firstLine="540"/>
        <w:jc w:val="both"/>
        <w:rPr>
          <w:rFonts w:ascii="Times New Roman" w:hAnsi="Times New Roman" w:cs="Times New Roman"/>
          <w:sz w:val="24"/>
          <w:szCs w:val="24"/>
        </w:rPr>
      </w:pPr>
      <w:bookmarkStart w:id="8" w:name="P76"/>
      <w:bookmarkEnd w:id="8"/>
      <w:r w:rsidRPr="00626E9A">
        <w:rPr>
          <w:rFonts w:ascii="Times New Roman" w:hAnsi="Times New Roman" w:cs="Times New Roman"/>
          <w:sz w:val="24"/>
          <w:szCs w:val="24"/>
        </w:rPr>
        <w:t xml:space="preserve">5.2. Аудит начинается при условии подготовки Заказчиком необходимых документов в соответствии с </w:t>
      </w:r>
      <w:hyperlink w:anchor="P30" w:history="1">
        <w:r w:rsidRPr="00626E9A">
          <w:rPr>
            <w:rFonts w:ascii="Times New Roman" w:hAnsi="Times New Roman" w:cs="Times New Roman"/>
            <w:sz w:val="24"/>
            <w:szCs w:val="24"/>
          </w:rPr>
          <w:t>п. 2.2.2</w:t>
        </w:r>
      </w:hyperlink>
      <w:r w:rsidRPr="00626E9A">
        <w:rPr>
          <w:rFonts w:ascii="Times New Roman" w:hAnsi="Times New Roman" w:cs="Times New Roman"/>
          <w:sz w:val="24"/>
          <w:szCs w:val="24"/>
        </w:rPr>
        <w:t xml:space="preserve"> настоящего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5.3. Окончание предоставления услуг по настоящему договору оформляется двусторонним Актом об оказании услуг, который подписывается полномочными представителями обеих Сторон. Услуги считаются оказанными Заказчику на дату подписания обеими Сторонами Акта об оказании услуг. Если Заказчик не подпишет А</w:t>
      </w:r>
      <w:r w:rsidR="00B93BC8">
        <w:rPr>
          <w:rFonts w:ascii="Times New Roman" w:hAnsi="Times New Roman" w:cs="Times New Roman"/>
          <w:sz w:val="24"/>
          <w:szCs w:val="24"/>
        </w:rPr>
        <w:t xml:space="preserve">кт об оказании услуг в течение </w:t>
      </w:r>
      <w:r w:rsidRPr="00626E9A">
        <w:rPr>
          <w:rFonts w:ascii="Times New Roman" w:hAnsi="Times New Roman" w:cs="Times New Roman"/>
          <w:sz w:val="24"/>
          <w:szCs w:val="24"/>
        </w:rPr>
        <w:t>5</w:t>
      </w:r>
      <w:r w:rsidR="00B93BC8">
        <w:rPr>
          <w:rFonts w:ascii="Times New Roman" w:hAnsi="Times New Roman" w:cs="Times New Roman"/>
          <w:sz w:val="24"/>
          <w:szCs w:val="24"/>
        </w:rPr>
        <w:t>ти</w:t>
      </w:r>
      <w:r w:rsidRPr="00626E9A">
        <w:rPr>
          <w:rFonts w:ascii="Times New Roman" w:hAnsi="Times New Roman" w:cs="Times New Roman"/>
          <w:sz w:val="24"/>
          <w:szCs w:val="24"/>
        </w:rPr>
        <w:t xml:space="preserve"> рабочих дней с момента его получения или не представит в указанный срок обоснованных письменных возражений, услуги считаются оказанными Исполнителем в полном объеме в соответствии с условиями настоящего договора.</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bookmarkStart w:id="9" w:name="P79"/>
      <w:bookmarkEnd w:id="9"/>
      <w:r w:rsidRPr="00626E9A">
        <w:rPr>
          <w:rFonts w:ascii="Times New Roman" w:hAnsi="Times New Roman" w:cs="Times New Roman"/>
          <w:sz w:val="24"/>
          <w:szCs w:val="24"/>
        </w:rPr>
        <w:t>6. Стоимость услуг и порядок расчетов</w:t>
      </w:r>
    </w:p>
    <w:p w:rsidR="00626E9A" w:rsidRPr="00626E9A" w:rsidRDefault="00626E9A">
      <w:pPr>
        <w:pStyle w:val="ConsPlusNormal"/>
        <w:jc w:val="both"/>
        <w:rPr>
          <w:rFonts w:ascii="Times New Roman" w:hAnsi="Times New Roman" w:cs="Times New Roman"/>
          <w:sz w:val="24"/>
          <w:szCs w:val="24"/>
        </w:rPr>
      </w:pPr>
    </w:p>
    <w:p w:rsidR="009962DF" w:rsidRDefault="00626E9A" w:rsidP="009962DF">
      <w:pPr>
        <w:pStyle w:val="ConsPlusNormal"/>
        <w:ind w:firstLine="540"/>
        <w:jc w:val="both"/>
        <w:rPr>
          <w:rFonts w:ascii="Times New Roman" w:hAnsi="Times New Roman" w:cs="Times New Roman"/>
          <w:sz w:val="24"/>
          <w:szCs w:val="24"/>
        </w:rPr>
      </w:pPr>
      <w:bookmarkStart w:id="10" w:name="P81"/>
      <w:bookmarkEnd w:id="10"/>
      <w:r w:rsidRPr="00626E9A">
        <w:rPr>
          <w:rFonts w:ascii="Times New Roman" w:hAnsi="Times New Roman" w:cs="Times New Roman"/>
          <w:sz w:val="24"/>
          <w:szCs w:val="24"/>
        </w:rPr>
        <w:t xml:space="preserve">6.1. Стоимость услуг по настоящему договору составляет [указать стоимость] руб., </w:t>
      </w:r>
      <w:del w:id="11" w:author="Наталья" w:date="2019-01-07T18:17:00Z">
        <w:r w:rsidRPr="00626E9A" w:rsidDel="00173984">
          <w:rPr>
            <w:rFonts w:ascii="Times New Roman" w:hAnsi="Times New Roman" w:cs="Times New Roman"/>
            <w:sz w:val="24"/>
            <w:szCs w:val="24"/>
          </w:rPr>
          <w:delText>в том числе НДС в размере [указать] руб. [</w:delText>
        </w:r>
      </w:del>
      <w:r w:rsidRPr="00626E9A">
        <w:rPr>
          <w:rFonts w:ascii="Times New Roman" w:hAnsi="Times New Roman" w:cs="Times New Roman"/>
          <w:sz w:val="24"/>
          <w:szCs w:val="24"/>
        </w:rPr>
        <w:t xml:space="preserve">НДС не облагается в соответствии </w:t>
      </w:r>
      <w:r w:rsidRPr="00B93BC8">
        <w:rPr>
          <w:rFonts w:ascii="Times New Roman" w:hAnsi="Times New Roman" w:cs="Times New Roman"/>
          <w:sz w:val="24"/>
          <w:szCs w:val="24"/>
        </w:rPr>
        <w:t xml:space="preserve">с </w:t>
      </w:r>
      <w:hyperlink r:id="rId9" w:history="1">
        <w:r w:rsidRPr="00B93BC8">
          <w:rPr>
            <w:rFonts w:ascii="Times New Roman" w:hAnsi="Times New Roman" w:cs="Times New Roman"/>
            <w:sz w:val="24"/>
            <w:szCs w:val="24"/>
          </w:rPr>
          <w:t>гл. 26.2</w:t>
        </w:r>
      </w:hyperlink>
      <w:r w:rsidRPr="00626E9A">
        <w:rPr>
          <w:rFonts w:ascii="Times New Roman" w:hAnsi="Times New Roman" w:cs="Times New Roman"/>
          <w:sz w:val="24"/>
          <w:szCs w:val="24"/>
        </w:rPr>
        <w:t xml:space="preserve"> НК РФ</w:t>
      </w:r>
      <w:del w:id="12" w:author="Наталья" w:date="2019-01-07T18:17:00Z">
        <w:r w:rsidRPr="00626E9A" w:rsidDel="00173984">
          <w:rPr>
            <w:rFonts w:ascii="Times New Roman" w:hAnsi="Times New Roman" w:cs="Times New Roman"/>
            <w:sz w:val="24"/>
            <w:szCs w:val="24"/>
          </w:rPr>
          <w:delText>]</w:delText>
        </w:r>
      </w:del>
      <w:r w:rsidRPr="00626E9A">
        <w:rPr>
          <w:rFonts w:ascii="Times New Roman" w:hAnsi="Times New Roman" w:cs="Times New Roman"/>
          <w:sz w:val="24"/>
          <w:szCs w:val="24"/>
        </w:rPr>
        <w:t xml:space="preserve">, и уплачивается Исполнителю в следующем порядке: </w:t>
      </w:r>
    </w:p>
    <w:p w:rsidR="009962DF" w:rsidRPr="009962DF" w:rsidRDefault="009D56EA" w:rsidP="009962DF">
      <w:pPr>
        <w:pStyle w:val="ConsPlusNormal"/>
        <w:ind w:firstLine="540"/>
        <w:jc w:val="both"/>
        <w:rPr>
          <w:rFonts w:ascii="Times New Roman" w:hAnsi="Times New Roman"/>
          <w:sz w:val="24"/>
          <w:szCs w:val="24"/>
        </w:rPr>
      </w:pPr>
      <w:r>
        <w:rPr>
          <w:rFonts w:ascii="Times New Roman" w:hAnsi="Times New Roman"/>
          <w:sz w:val="24"/>
          <w:szCs w:val="24"/>
        </w:rPr>
        <w:t>10</w:t>
      </w:r>
      <w:r w:rsidR="009962DF" w:rsidRPr="009962DF">
        <w:rPr>
          <w:rFonts w:ascii="Times New Roman" w:hAnsi="Times New Roman"/>
          <w:sz w:val="24"/>
          <w:szCs w:val="24"/>
        </w:rPr>
        <w:t xml:space="preserve">0% от стоимости </w:t>
      </w:r>
      <w:del w:id="13" w:author="Наталья" w:date="2019-01-07T18:18:00Z">
        <w:r w:rsidR="009962DF" w:rsidRPr="009962DF" w:rsidDel="00173984">
          <w:rPr>
            <w:rFonts w:ascii="Times New Roman" w:hAnsi="Times New Roman"/>
            <w:sz w:val="24"/>
            <w:szCs w:val="24"/>
          </w:rPr>
          <w:delText xml:space="preserve">работ </w:delText>
        </w:r>
      </w:del>
      <w:ins w:id="14" w:author="Наталья" w:date="2019-01-07T18:18:00Z">
        <w:r w:rsidR="00173984">
          <w:rPr>
            <w:rFonts w:ascii="Times New Roman" w:hAnsi="Times New Roman"/>
            <w:sz w:val="24"/>
            <w:szCs w:val="24"/>
          </w:rPr>
          <w:t>услуг</w:t>
        </w:r>
        <w:r w:rsidR="00173984" w:rsidRPr="009962DF">
          <w:rPr>
            <w:rFonts w:ascii="Times New Roman" w:hAnsi="Times New Roman"/>
            <w:sz w:val="24"/>
            <w:szCs w:val="24"/>
          </w:rPr>
          <w:t xml:space="preserve"> </w:t>
        </w:r>
      </w:ins>
      <w:r w:rsidR="009962DF" w:rsidRPr="009962DF">
        <w:rPr>
          <w:rFonts w:ascii="Times New Roman" w:hAnsi="Times New Roman"/>
          <w:sz w:val="24"/>
          <w:szCs w:val="24"/>
        </w:rPr>
        <w:t>перечисляет Заказчик на расчетный счет Исполнителя в течение трех</w:t>
      </w:r>
      <w:ins w:id="15" w:author="Наталья" w:date="2019-01-07T18:19:00Z">
        <w:r w:rsidR="00173984">
          <w:rPr>
            <w:rFonts w:ascii="Times New Roman" w:hAnsi="Times New Roman"/>
            <w:sz w:val="24"/>
            <w:szCs w:val="24"/>
          </w:rPr>
          <w:t xml:space="preserve"> рабочих</w:t>
        </w:r>
      </w:ins>
      <w:r w:rsidR="009962DF" w:rsidRPr="009962DF">
        <w:rPr>
          <w:rFonts w:ascii="Times New Roman" w:hAnsi="Times New Roman"/>
          <w:sz w:val="24"/>
          <w:szCs w:val="24"/>
        </w:rPr>
        <w:t xml:space="preserve"> дней с даты подписания </w:t>
      </w:r>
      <w:del w:id="16" w:author="Наталья" w:date="2019-01-07T18:19:00Z">
        <w:r w:rsidR="009962DF" w:rsidRPr="009962DF" w:rsidDel="00173984">
          <w:rPr>
            <w:rFonts w:ascii="Times New Roman" w:hAnsi="Times New Roman"/>
            <w:sz w:val="24"/>
            <w:szCs w:val="24"/>
          </w:rPr>
          <w:delText xml:space="preserve">акта </w:delText>
        </w:r>
      </w:del>
      <w:ins w:id="17" w:author="Наталья" w:date="2019-01-07T18:19:00Z">
        <w:r w:rsidR="00173984">
          <w:rPr>
            <w:rFonts w:ascii="Times New Roman" w:hAnsi="Times New Roman"/>
            <w:sz w:val="24"/>
            <w:szCs w:val="24"/>
          </w:rPr>
          <w:t>А</w:t>
        </w:r>
        <w:r w:rsidR="00173984" w:rsidRPr="009962DF">
          <w:rPr>
            <w:rFonts w:ascii="Times New Roman" w:hAnsi="Times New Roman"/>
            <w:sz w:val="24"/>
            <w:szCs w:val="24"/>
          </w:rPr>
          <w:t xml:space="preserve">кта </w:t>
        </w:r>
        <w:r w:rsidR="00173984">
          <w:rPr>
            <w:rFonts w:ascii="Times New Roman" w:hAnsi="Times New Roman"/>
            <w:sz w:val="24"/>
            <w:szCs w:val="24"/>
          </w:rPr>
          <w:t xml:space="preserve">об </w:t>
        </w:r>
      </w:ins>
      <w:del w:id="18" w:author="Наталья" w:date="2019-01-07T18:19:00Z">
        <w:r w:rsidR="009962DF" w:rsidRPr="009962DF" w:rsidDel="00173984">
          <w:rPr>
            <w:rFonts w:ascii="Times New Roman" w:hAnsi="Times New Roman"/>
            <w:sz w:val="24"/>
            <w:szCs w:val="24"/>
          </w:rPr>
          <w:delText xml:space="preserve">оказанных </w:delText>
        </w:r>
      </w:del>
      <w:ins w:id="19" w:author="Наталья" w:date="2019-01-07T18:19:00Z">
        <w:r w:rsidR="00173984" w:rsidRPr="009962DF">
          <w:rPr>
            <w:rFonts w:ascii="Times New Roman" w:hAnsi="Times New Roman"/>
            <w:sz w:val="24"/>
            <w:szCs w:val="24"/>
          </w:rPr>
          <w:t>оказан</w:t>
        </w:r>
        <w:r w:rsidR="00173984">
          <w:rPr>
            <w:rFonts w:ascii="Times New Roman" w:hAnsi="Times New Roman"/>
            <w:sz w:val="24"/>
            <w:szCs w:val="24"/>
          </w:rPr>
          <w:t>ии</w:t>
        </w:r>
        <w:r w:rsidR="00173984" w:rsidRPr="009962DF">
          <w:rPr>
            <w:rFonts w:ascii="Times New Roman" w:hAnsi="Times New Roman"/>
            <w:sz w:val="24"/>
            <w:szCs w:val="24"/>
          </w:rPr>
          <w:t xml:space="preserve"> </w:t>
        </w:r>
      </w:ins>
      <w:r w:rsidR="009962DF" w:rsidRPr="009962DF">
        <w:rPr>
          <w:rFonts w:ascii="Times New Roman" w:hAnsi="Times New Roman"/>
          <w:sz w:val="24"/>
          <w:szCs w:val="24"/>
        </w:rPr>
        <w:t>услуг.</w:t>
      </w:r>
    </w:p>
    <w:p w:rsidR="009962DF" w:rsidRDefault="009962DF" w:rsidP="009962DF">
      <w:pPr>
        <w:pStyle w:val="ConsPlusNormal"/>
        <w:ind w:firstLine="540"/>
        <w:jc w:val="both"/>
        <w:rPr>
          <w:rFonts w:ascii="Times New Roman" w:hAnsi="Times New Roman" w:cs="Times New Roman"/>
          <w:sz w:val="24"/>
          <w:szCs w:val="24"/>
        </w:rPr>
      </w:pPr>
    </w:p>
    <w:p w:rsidR="00626E9A" w:rsidRPr="009962DF" w:rsidRDefault="00626E9A" w:rsidP="009962DF">
      <w:pPr>
        <w:pStyle w:val="ConsPlusNormal"/>
        <w:ind w:firstLine="540"/>
        <w:jc w:val="both"/>
        <w:rPr>
          <w:rFonts w:ascii="Times New Roman" w:hAnsi="Times New Roman" w:cs="Times New Roman"/>
          <w:sz w:val="24"/>
          <w:szCs w:val="24"/>
        </w:rPr>
      </w:pPr>
      <w:r w:rsidRPr="009962DF">
        <w:rPr>
          <w:rFonts w:ascii="Times New Roman" w:hAnsi="Times New Roman" w:cs="Times New Roman"/>
          <w:sz w:val="24"/>
          <w:szCs w:val="24"/>
        </w:rPr>
        <w:t xml:space="preserve">6.2. Указанная стоимость услуг включает </w:t>
      </w:r>
      <w:r w:rsidR="009962DF" w:rsidRPr="009962DF">
        <w:rPr>
          <w:rFonts w:ascii="Times New Roman" w:hAnsi="Times New Roman" w:cs="Times New Roman"/>
          <w:sz w:val="24"/>
          <w:szCs w:val="24"/>
        </w:rPr>
        <w:t>все расходы, связанные с оказанием услуг.</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Вся стоимость услуг и все расходы, предусмотренные настоящим Договором, оплачиваются З</w:t>
      </w:r>
      <w:r w:rsidR="00B93BC8">
        <w:rPr>
          <w:rFonts w:ascii="Times New Roman" w:hAnsi="Times New Roman" w:cs="Times New Roman"/>
          <w:sz w:val="24"/>
          <w:szCs w:val="24"/>
        </w:rPr>
        <w:t>аказчиком от собственного имени.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6.3. Оплата стоимости услуг Исполнителя осуществляется в российских рублях на </w:t>
      </w:r>
      <w:r w:rsidRPr="00626E9A">
        <w:rPr>
          <w:rFonts w:ascii="Times New Roman" w:hAnsi="Times New Roman" w:cs="Times New Roman"/>
          <w:sz w:val="24"/>
          <w:szCs w:val="24"/>
        </w:rPr>
        <w:lastRenderedPageBreak/>
        <w:t>расчетный счет Исполнителя.</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6.4. Обязанность Заказчика по оплате услуг считается исполненной в момент списания денежных средст</w:t>
      </w:r>
      <w:r w:rsidR="00B93BC8">
        <w:rPr>
          <w:rFonts w:ascii="Times New Roman" w:hAnsi="Times New Roman" w:cs="Times New Roman"/>
          <w:sz w:val="24"/>
          <w:szCs w:val="24"/>
        </w:rPr>
        <w:t>в с расчетного счета Заказчика.</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7. Ответственность Сторон</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7.1.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7.2. В случае нарушения сроков оказания услуг по вине Исполнителя последний обязан в</w:t>
      </w:r>
      <w:r w:rsidR="00B93BC8">
        <w:rPr>
          <w:rFonts w:ascii="Times New Roman" w:hAnsi="Times New Roman" w:cs="Times New Roman"/>
          <w:sz w:val="24"/>
          <w:szCs w:val="24"/>
        </w:rPr>
        <w:t xml:space="preserve"> течение 10ти </w:t>
      </w:r>
      <w:r w:rsidRPr="00626E9A">
        <w:rPr>
          <w:rFonts w:ascii="Times New Roman" w:hAnsi="Times New Roman" w:cs="Times New Roman"/>
          <w:sz w:val="24"/>
          <w:szCs w:val="24"/>
        </w:rPr>
        <w:t>рабочих дней с даты предъявления соответствующего письменного требования Заказчика уплатить Заказчику неустойку в размере 0,1% (ноль целых одна десятая процента) от стоимости услуг за каждый день просрочки.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7.3. В случае нарушения Заказчиком сроков оплаты услуг, предусмотренных настоящим договором, Заказчик обязан уплатить Исполнителю неустойку в размере 0,1% (ноль целых одна десятая процента) от стоимости услуг за каждый день просрочки.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7.4. Исполнитель несет ответственность за качество проведенного аудита и обоснованность выводов аудиторского заключения в соответствии с </w:t>
      </w:r>
      <w:hyperlink w:anchor="P57" w:history="1">
        <w:r w:rsidRPr="00B93BC8">
          <w:rPr>
            <w:rFonts w:ascii="Times New Roman" w:hAnsi="Times New Roman" w:cs="Times New Roman"/>
            <w:sz w:val="24"/>
            <w:szCs w:val="24"/>
          </w:rPr>
          <w:t>п. 3.2.5</w:t>
        </w:r>
      </w:hyperlink>
      <w:r w:rsidRPr="00B93BC8">
        <w:rPr>
          <w:rFonts w:ascii="Times New Roman" w:hAnsi="Times New Roman" w:cs="Times New Roman"/>
          <w:sz w:val="24"/>
          <w:szCs w:val="24"/>
        </w:rPr>
        <w:t xml:space="preserve"> </w:t>
      </w:r>
      <w:r w:rsidRPr="00626E9A">
        <w:rPr>
          <w:rFonts w:ascii="Times New Roman" w:hAnsi="Times New Roman" w:cs="Times New Roman"/>
          <w:sz w:val="24"/>
          <w:szCs w:val="24"/>
        </w:rPr>
        <w:t>настоящего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7.5. Ответственность Исполнителя перед Заказчиком в отношении любого реального ущерба, возникшего у Заказчика в результате или как следствие оказываемых Исполнителем услуг согласно настоящему договору, ограничивается суммой вознаграждения, полученной Исполнителем за оказанные по настоящему договору услуги, исключая случаи, когда указанный реальный ущерб возник в результате или как следствие недобросовестных действий Исполнителя или преднамеренного нарушения Исполнителем своих обязательств по настоящему договору. Исполнитель не обязан возмещать Заказчику упущенную выгоду или косвенные убытки.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7.6. Исполнитель не несет какую-либо ответственность в случаях предъявления налоговым органом претензий к Заказчику. Акт налогового органа не может являться достаточным доказательством ненадлежащего исполнения Исполнителем обязательств по настоящему договору. Исполнитель не несет ответственность за </w:t>
      </w:r>
      <w:proofErr w:type="spellStart"/>
      <w:r w:rsidRPr="00626E9A">
        <w:rPr>
          <w:rFonts w:ascii="Times New Roman" w:hAnsi="Times New Roman" w:cs="Times New Roman"/>
          <w:sz w:val="24"/>
          <w:szCs w:val="24"/>
        </w:rPr>
        <w:t>необнаружение</w:t>
      </w:r>
      <w:proofErr w:type="spellEnd"/>
      <w:r w:rsidRPr="00626E9A">
        <w:rPr>
          <w:rFonts w:ascii="Times New Roman" w:hAnsi="Times New Roman" w:cs="Times New Roman"/>
          <w:sz w:val="24"/>
          <w:szCs w:val="24"/>
        </w:rPr>
        <w:t xml:space="preserve"> искажений бухгалтерской (финансовой) отчетности в случае, если это не могло повлиять на мнение Исполнителя относительно достоверности бухгалтерской (финансовой) отчетности в целом.</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7.7. Исполнитель освобождается от ответственности, если она вызвана или явилась следствием представления Заказчиком и/или третьими лицами Исполнителю неверной или вводящей в заблуждение информации.</w:t>
      </w:r>
    </w:p>
    <w:p w:rsidR="00626E9A" w:rsidRPr="00963514"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7.8</w:t>
      </w:r>
      <w:r w:rsidRPr="00963514">
        <w:rPr>
          <w:rFonts w:ascii="Times New Roman" w:hAnsi="Times New Roman" w:cs="Times New Roman"/>
          <w:sz w:val="24"/>
          <w:szCs w:val="24"/>
        </w:rPr>
        <w:t xml:space="preserve">. Исполнитель не несет ответственность за нарушение сроков оказания услуг по настоящему договору вследствие неисполнения и/или ненадлежащего исполнения Заказчиком обязательств в соответствии с </w:t>
      </w:r>
      <w:hyperlink w:anchor="P76" w:history="1">
        <w:r w:rsidRPr="00963514">
          <w:rPr>
            <w:rFonts w:ascii="Times New Roman" w:hAnsi="Times New Roman" w:cs="Times New Roman"/>
            <w:sz w:val="24"/>
            <w:szCs w:val="24"/>
          </w:rPr>
          <w:t>п. 5.2</w:t>
        </w:r>
      </w:hyperlink>
      <w:r w:rsidRPr="00963514">
        <w:rPr>
          <w:rFonts w:ascii="Times New Roman" w:hAnsi="Times New Roman" w:cs="Times New Roman"/>
          <w:sz w:val="24"/>
          <w:szCs w:val="24"/>
        </w:rPr>
        <w:t xml:space="preserve"> настоящего договора.</w:t>
      </w:r>
    </w:p>
    <w:p w:rsidR="00D24727" w:rsidRPr="00963514" w:rsidRDefault="00D24727">
      <w:pPr>
        <w:pStyle w:val="ConsPlusNormal"/>
        <w:spacing w:before="220"/>
        <w:ind w:firstLine="540"/>
        <w:jc w:val="both"/>
        <w:rPr>
          <w:rFonts w:ascii="Times New Roman" w:hAnsi="Times New Roman" w:cs="Times New Roman"/>
          <w:sz w:val="24"/>
          <w:szCs w:val="24"/>
        </w:rPr>
      </w:pPr>
    </w:p>
    <w:p w:rsidR="00D24727" w:rsidRPr="00963514" w:rsidRDefault="00993AB7" w:rsidP="00D24727">
      <w:pPr>
        <w:pStyle w:val="a"/>
        <w:numPr>
          <w:ilvl w:val="0"/>
          <w:numId w:val="0"/>
        </w:numPr>
        <w:ind w:firstLine="567"/>
        <w:rPr>
          <w:lang w:val="ru-RU"/>
        </w:rPr>
      </w:pPr>
      <w:r w:rsidRPr="00963514">
        <w:t xml:space="preserve">7.9. </w:t>
      </w:r>
      <w:r w:rsidR="00D24727" w:rsidRPr="00963514">
        <w:rPr>
          <w:lang w:val="ru-RU"/>
        </w:rPr>
        <w:t xml:space="preserve">В соответствии с п. 5 ст. 78 и п. 3 ст. 78.1 Бюджетного кодекса РФ, Исполнитель и Заказчик дают согласие на осуществление Департаментом финансов, экономики и имущественных отношений Чукотского автономного округа и органами государственного </w:t>
      </w:r>
      <w:r w:rsidR="00D24727" w:rsidRPr="00963514">
        <w:rPr>
          <w:lang w:val="ru-RU"/>
        </w:rPr>
        <w:lastRenderedPageBreak/>
        <w:t>финансового контроля проверок соблюдения ими условий, целей и порядка предоставления субсидий.</w:t>
      </w:r>
    </w:p>
    <w:p w:rsidR="00626E9A" w:rsidRPr="00963514" w:rsidRDefault="00626E9A">
      <w:pPr>
        <w:pStyle w:val="ConsPlusNormal"/>
        <w:jc w:val="center"/>
        <w:outlineLvl w:val="0"/>
        <w:rPr>
          <w:rFonts w:ascii="Times New Roman" w:hAnsi="Times New Roman" w:cs="Times New Roman"/>
          <w:sz w:val="24"/>
          <w:szCs w:val="24"/>
        </w:rPr>
      </w:pPr>
      <w:bookmarkStart w:id="20" w:name="P111"/>
      <w:bookmarkEnd w:id="20"/>
      <w:r w:rsidRPr="00963514">
        <w:rPr>
          <w:rFonts w:ascii="Times New Roman" w:hAnsi="Times New Roman" w:cs="Times New Roman"/>
          <w:sz w:val="24"/>
          <w:szCs w:val="24"/>
        </w:rPr>
        <w:t>8. Конфиденциальность</w:t>
      </w:r>
    </w:p>
    <w:p w:rsidR="00626E9A" w:rsidRPr="00963514" w:rsidRDefault="00626E9A">
      <w:pPr>
        <w:pStyle w:val="ConsPlusNormal"/>
        <w:jc w:val="both"/>
        <w:rPr>
          <w:rFonts w:ascii="Times New Roman" w:hAnsi="Times New Roman" w:cs="Times New Roman"/>
          <w:sz w:val="24"/>
          <w:szCs w:val="24"/>
        </w:rPr>
      </w:pPr>
    </w:p>
    <w:p w:rsidR="00626E9A" w:rsidRPr="00963514" w:rsidRDefault="00626E9A">
      <w:pPr>
        <w:pStyle w:val="ConsPlusNormal"/>
        <w:ind w:firstLine="540"/>
        <w:jc w:val="both"/>
        <w:rPr>
          <w:rFonts w:ascii="Times New Roman" w:hAnsi="Times New Roman" w:cs="Times New Roman"/>
          <w:sz w:val="24"/>
          <w:szCs w:val="24"/>
        </w:rPr>
      </w:pPr>
      <w:r w:rsidRPr="00963514">
        <w:rPr>
          <w:rFonts w:ascii="Times New Roman" w:hAnsi="Times New Roman" w:cs="Times New Roman"/>
          <w:sz w:val="24"/>
          <w:szCs w:val="24"/>
        </w:rPr>
        <w:t xml:space="preserve">8.1. Исполнитель обязан соблюдать требования об обеспечении конфиденциальности информации, составляющей аудиторскую тайну, согласно требованиям Федерального </w:t>
      </w:r>
      <w:hyperlink r:id="rId10" w:history="1">
        <w:r w:rsidRPr="00963514">
          <w:rPr>
            <w:rFonts w:ascii="Times New Roman" w:hAnsi="Times New Roman" w:cs="Times New Roman"/>
            <w:sz w:val="24"/>
            <w:szCs w:val="24"/>
          </w:rPr>
          <w:t>закона</w:t>
        </w:r>
      </w:hyperlink>
      <w:r w:rsidRPr="00963514">
        <w:rPr>
          <w:rFonts w:ascii="Times New Roman" w:hAnsi="Times New Roman" w:cs="Times New Roman"/>
          <w:sz w:val="24"/>
          <w:szCs w:val="24"/>
        </w:rPr>
        <w:t xml:space="preserve"> </w:t>
      </w:r>
      <w:r w:rsidR="00B93BC8" w:rsidRPr="00963514">
        <w:rPr>
          <w:rFonts w:ascii="Times New Roman" w:hAnsi="Times New Roman" w:cs="Times New Roman"/>
          <w:sz w:val="24"/>
          <w:szCs w:val="24"/>
        </w:rPr>
        <w:t>от 30 декабря 2008 г. №</w:t>
      </w:r>
      <w:r w:rsidRPr="00963514">
        <w:rPr>
          <w:rFonts w:ascii="Times New Roman" w:hAnsi="Times New Roman" w:cs="Times New Roman"/>
          <w:sz w:val="24"/>
          <w:szCs w:val="24"/>
        </w:rPr>
        <w:t xml:space="preserve"> 307-ФЗ </w:t>
      </w:r>
      <w:r w:rsidR="00B93BC8" w:rsidRPr="00963514">
        <w:rPr>
          <w:rFonts w:ascii="Times New Roman" w:hAnsi="Times New Roman" w:cs="Times New Roman"/>
          <w:sz w:val="24"/>
          <w:szCs w:val="24"/>
        </w:rPr>
        <w:t>«</w:t>
      </w:r>
      <w:r w:rsidRPr="00963514">
        <w:rPr>
          <w:rFonts w:ascii="Times New Roman" w:hAnsi="Times New Roman" w:cs="Times New Roman"/>
          <w:sz w:val="24"/>
          <w:szCs w:val="24"/>
        </w:rPr>
        <w:t>Об аудиторской деятельности</w:t>
      </w:r>
      <w:r w:rsidR="00B93BC8" w:rsidRPr="00963514">
        <w:rPr>
          <w:rFonts w:ascii="Times New Roman" w:hAnsi="Times New Roman" w:cs="Times New Roman"/>
          <w:sz w:val="24"/>
          <w:szCs w:val="24"/>
        </w:rPr>
        <w:t>»</w:t>
      </w:r>
      <w:r w:rsidRPr="00963514">
        <w:rPr>
          <w:rFonts w:ascii="Times New Roman" w:hAnsi="Times New Roman" w:cs="Times New Roman"/>
          <w:sz w:val="24"/>
          <w:szCs w:val="24"/>
        </w:rPr>
        <w:t>, в том числе после завершения аудита.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 Федерации.</w:t>
      </w:r>
    </w:p>
    <w:p w:rsidR="00626E9A" w:rsidRPr="00626E9A" w:rsidRDefault="00626E9A">
      <w:pPr>
        <w:pStyle w:val="ConsPlusNormal"/>
        <w:spacing w:before="220"/>
        <w:ind w:firstLine="540"/>
        <w:jc w:val="both"/>
        <w:rPr>
          <w:rFonts w:ascii="Times New Roman" w:hAnsi="Times New Roman" w:cs="Times New Roman"/>
          <w:sz w:val="24"/>
          <w:szCs w:val="24"/>
        </w:rPr>
      </w:pPr>
      <w:r w:rsidRPr="00963514">
        <w:rPr>
          <w:rFonts w:ascii="Times New Roman" w:hAnsi="Times New Roman" w:cs="Times New Roman"/>
          <w:sz w:val="24"/>
          <w:szCs w:val="24"/>
        </w:rPr>
        <w:t xml:space="preserve">8.2. Ни одна из Сторон по настоящему договору не может без предварительного письменного согласия другой Стороны </w:t>
      </w:r>
      <w:r w:rsidRPr="00626E9A">
        <w:rPr>
          <w:rFonts w:ascii="Times New Roman" w:hAnsi="Times New Roman" w:cs="Times New Roman"/>
          <w:sz w:val="24"/>
          <w:szCs w:val="24"/>
        </w:rPr>
        <w:t>разглашать третьим лицам и/или опубликовывать и/или допускать опубликование информации, которая была предоставлена одной из Сторон в связи с оказанием услуг по настоящему договору, либо стала известна одной из Сторон в силу исполнения обязательств по настоящему договору, либо была правомерно создана одной из Сторон в силу исполнения обязательств по настоящему договору. Для целей настоящего пункта под информацией понимается информация о Сторонах и условиях настоящего договора, о формах и методах выполнения Сторонами своих обязательств по настоящему договору, об отношениях Сторон в ходе выполнения обязательств по настоящему договору, а также информация о состоянии финансово-хозяйственной деятельности или имущества любой из Сторон.</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8.3. Принятые Заказчиком и Исполнителем обязательства по соблюдению конфиденциальности или неиспользованию информации, полученной в ходе оказания услуг по настоящему договору,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8.4. В случае если Исполнитель входит в сеть аудиторских организаций, Исполнитель имеет право с согласия Заказчика раскрывать представителям (руководителям, должностным лицам, сотрудникам, агентам и контролируемым лицам) другой аудиторской организации, входящей в одну сеть с Исполнителем, информацию, полученную в ходе оказания услуг по настоящему договору, но только в той мере, в какой это необходимо для оказания услуг по настоящему договору, для проведения проверки качества выполнения аудиторского задания, контроля соответствия нормативно-правовым и внутренним требованиям, соблюдения требований к бухгалтерской (финансовой) отчетности, координирования процедур принятия решения о сотрудничестве с Заказчиком и/или выполнении аудиторского задания, проведения проверок на предмет соблюдения требований независимости и на предмет наличия конфликтов интересов. За исключением рабочей документации по аудиту, базовые сведения об аудиторском задании и Заказчике, такие как наименование организации Заказчика, контактная информация, финансовые данные по оказываемым аудиторским услугам, может передаваться Исполнителем для обработки в информационный центр, находящийся под контролем и управлением другой аудиторской организации, входящей в одну сеть с Исполнителем, или организации, занимающейся услугами в области информационных технологий, привлеченной указанной аудиторской организацией, входящей в одну сеть с Исполнителем. Раскрытие или передача информации, указанной в настоящем пункте, может осуществляться только при условии обеспечения Исполнителем выполнения принимающими указанную информацию лицами и/или организациями тех же обязательств соблюдения конфиденциальности информации, которые применимы к Исполнителю согласно настоящему договору.</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lastRenderedPageBreak/>
        <w:t>8.5. Обязательства по обеспечению конфиденциальности информации, предусмотренные настоящим договором, не распространяются на предоставление информации государственным органам и саморегулируемым организациям аудиторов в случаях, предусмотренных законодательством Российской Федерации.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8.6. Исполнитель имеет право снимать копии с документации Заказчика, когда это необходимо для оказания услуг, и сохранять у себя копии, разумно необходимые для подтверждения факта выполнения работ и/или обоснования сделанных выводов, либо в случаях, предусмотренных применимыми профессиональными стандартами и инструкциями.</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9. Расторжение и прекращение договора</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9.1. Настоящий договор может быть расторгнут:</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9.1.1. по соглашению Сторон с предварительным уведомлением в письменной форме за </w:t>
      </w:r>
      <w:r w:rsidR="00A5768F">
        <w:rPr>
          <w:rFonts w:ascii="Times New Roman" w:hAnsi="Times New Roman" w:cs="Times New Roman"/>
          <w:sz w:val="24"/>
          <w:szCs w:val="24"/>
        </w:rPr>
        <w:t>1</w:t>
      </w:r>
      <w:r w:rsidRPr="009962DF">
        <w:rPr>
          <w:rFonts w:ascii="Times New Roman" w:hAnsi="Times New Roman" w:cs="Times New Roman"/>
          <w:sz w:val="24"/>
          <w:szCs w:val="24"/>
        </w:rPr>
        <w:t>0</w:t>
      </w:r>
      <w:r w:rsidR="00B93BC8" w:rsidRPr="009962DF">
        <w:rPr>
          <w:rFonts w:ascii="Times New Roman" w:hAnsi="Times New Roman" w:cs="Times New Roman"/>
          <w:sz w:val="24"/>
          <w:szCs w:val="24"/>
        </w:rPr>
        <w:t xml:space="preserve"> </w:t>
      </w:r>
      <w:r w:rsidRPr="00626E9A">
        <w:rPr>
          <w:rFonts w:ascii="Times New Roman" w:hAnsi="Times New Roman" w:cs="Times New Roman"/>
          <w:sz w:val="24"/>
          <w:szCs w:val="24"/>
        </w:rPr>
        <w:t>календарных дней до предполагаемой даты прекращения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9.1.2. в судебном порядке по требованию одной из Сторон при существенном нарушении настоящего договора другой Стороной и в иных случаях, предусмотренных Гражданским </w:t>
      </w:r>
      <w:hyperlink r:id="rId11" w:history="1">
        <w:r w:rsidRPr="00B93BC8">
          <w:rPr>
            <w:rFonts w:ascii="Times New Roman" w:hAnsi="Times New Roman" w:cs="Times New Roman"/>
            <w:sz w:val="24"/>
            <w:szCs w:val="24"/>
          </w:rPr>
          <w:t>кодексом</w:t>
        </w:r>
      </w:hyperlink>
      <w:r w:rsidRPr="00626E9A">
        <w:rPr>
          <w:rFonts w:ascii="Times New Roman" w:hAnsi="Times New Roman" w:cs="Times New Roman"/>
          <w:sz w:val="24"/>
          <w:szCs w:val="24"/>
        </w:rPr>
        <w:t xml:space="preserve"> Российской Федерации.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9.2. Заказчик вправе отказаться от исполнения настоящего договора при условии оплаты исполнителю фактически понесенных им расходов.</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9.3. Исполнитель вправе отказаться от исполнения обязательств по настоящему договору при условии полного возмещения Заказчику убытков.</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9.4. В случае расторжения настоящего договора Исполнитель обязан вернуть предоставленные для исполнения настоящего договора документы.</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10. Третьи лица</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10.1. Настоящий договор не создает и не ведет к возникновению, равно как и не имеет цели создать или привести к возникновению, каких-либо прав у третьих лиц.</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10.2. Услуги, оказываемые Исполнителем, предназначены исключительно для Заказчика и не предназначены для использования в интересах третьей стороны. Ни одна из Сторон настоящего договора не вправе передавать или каким-либо иным образом уступать свои права по настоящему договору третьим лицам без письменного согласия на это второй Стороны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10.3. Исполнитель вправе привлекать субподрядчиков для оказания содействия Исполнителю при оказании услуг. В случае если указанные субподрядчики не являются аудиторскими организациями, входящими в одну сеть с Исполнителем, то прежде чем обращаться к их услугам, Исполнитель должен получить письменное согласие Заказчика, при этом Заказчик не должен без веских оснований отказывать Исполнителю в выдаче такого согласия или задерживать его выдачу. В случае привлечения субподрядчиков в соответствии с условиями настоящего пункта их работа будет считаться частью услуг, за которую Исполнитель несет ответственность для любых целей по условиям настоящего договора.</w:t>
      </w:r>
    </w:p>
    <w:p w:rsidR="00173984" w:rsidRDefault="00173984">
      <w:pPr>
        <w:pStyle w:val="ConsPlusNormal"/>
        <w:jc w:val="center"/>
        <w:outlineLvl w:val="0"/>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11. Обстоятельства, не зависящие от воли Сторон</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lastRenderedPageBreak/>
        <w:t>11.1. Сторона, не исполнившая или ненадлежащим образом исполнившая обязательства по настоящему договору,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11.2. Под обстоятельствами непреодолимой силы (форс-мажор) подразумеваются: войны, наводнения, пожары, землетрясения и прочие стихийные бедствия, забастовки, изменения 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договору, и возникновение которых не явилось прямым или косвенным результатом действия или бездействия одной из Сторон.</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11.3. Сторона, не исполняющая обязательства по настоящему договору в силу возникновения обстоятельств непреодолимой силы, обязана в течение 5 рабочих дней с момента наступления подобных обстоятельств проинформировать об этом другую Сторону в письменной форме. Такая информация 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11.4. 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 в который предполагается исполнить обязательства по настоящему договору.</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11.5. 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 последствий.</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11.6. В том случае, если обстоятельства непреодолимой силы препятствуют одной из Сторон выполнить ее обязательства в течение срока, превышающего 3 месяца, или если после их наступления выяснится, что они будут длиться более 3 месяцев,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 действия.</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12. Прочие положения</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12.1. Заказчик обязуется не ссылаться на Исполнителя ни в каких материалах, кроме бухгалтерской (финансовой) отчетности Заказчика (аудит которой провел Исполнитель), без предварительного письменного согласия Исполнителя.</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12.2. Окончательным вариантом </w:t>
      </w:r>
      <w:proofErr w:type="spellStart"/>
      <w:r w:rsidRPr="00626E9A">
        <w:rPr>
          <w:rFonts w:ascii="Times New Roman" w:hAnsi="Times New Roman" w:cs="Times New Roman"/>
          <w:sz w:val="24"/>
          <w:szCs w:val="24"/>
        </w:rPr>
        <w:t>проаудированной</w:t>
      </w:r>
      <w:proofErr w:type="spellEnd"/>
      <w:r w:rsidRPr="00626E9A">
        <w:rPr>
          <w:rFonts w:ascii="Times New Roman" w:hAnsi="Times New Roman" w:cs="Times New Roman"/>
          <w:sz w:val="24"/>
          <w:szCs w:val="24"/>
        </w:rPr>
        <w:t xml:space="preserve"> Исполнителем бухгалтерской (финансовой) отчетности будет та бухгалтерская (финансовая) отчетность, к которой относится аудиторское заключение Исполнителя с оригиналом собственноручной подписи уполномоченного представителя Исполнителя, и Исполнитель не будет нести ответственности или обязательств за ошибки или неточности, которые могут возникнуть при воспроизведении указанной бухгалтерской (финансовой) отчетности в любой форме или на любом носителе.</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12.3. Заказчик имеет право опубликовать и/или распространить документ, который может включать, помимо </w:t>
      </w:r>
      <w:proofErr w:type="spellStart"/>
      <w:r w:rsidRPr="00626E9A">
        <w:rPr>
          <w:rFonts w:ascii="Times New Roman" w:hAnsi="Times New Roman" w:cs="Times New Roman"/>
          <w:sz w:val="24"/>
          <w:szCs w:val="24"/>
        </w:rPr>
        <w:t>проаудированной</w:t>
      </w:r>
      <w:proofErr w:type="spellEnd"/>
      <w:r w:rsidRPr="00626E9A">
        <w:rPr>
          <w:rFonts w:ascii="Times New Roman" w:hAnsi="Times New Roman" w:cs="Times New Roman"/>
          <w:sz w:val="24"/>
          <w:szCs w:val="24"/>
        </w:rPr>
        <w:t xml:space="preserve"> Исполнителем бухгалтерской (финансовой) отчетности Заказчика и выданного по ней аудиторского заключения, прочую информацию, например, отчет руководства или Совета Директоров, финансовый обзор </w:t>
      </w:r>
      <w:r w:rsidRPr="00626E9A">
        <w:rPr>
          <w:rFonts w:ascii="Times New Roman" w:hAnsi="Times New Roman" w:cs="Times New Roman"/>
          <w:sz w:val="24"/>
          <w:szCs w:val="24"/>
        </w:rPr>
        <w:lastRenderedPageBreak/>
        <w:t xml:space="preserve">или финансовые показатели, данные о занятости, планируемые капитальные расходы, аналитические коэффициенты, имена должностных лиц, выборочные квартальные данные и другую информацию. Заказчик обязуется не опубликовывать и не распространять указанный документ, включающий </w:t>
      </w:r>
      <w:proofErr w:type="spellStart"/>
      <w:r w:rsidRPr="00626E9A">
        <w:rPr>
          <w:rFonts w:ascii="Times New Roman" w:hAnsi="Times New Roman" w:cs="Times New Roman"/>
          <w:sz w:val="24"/>
          <w:szCs w:val="24"/>
        </w:rPr>
        <w:t>проаудированную</w:t>
      </w:r>
      <w:proofErr w:type="spellEnd"/>
      <w:r w:rsidRPr="00626E9A">
        <w:rPr>
          <w:rFonts w:ascii="Times New Roman" w:hAnsi="Times New Roman" w:cs="Times New Roman"/>
          <w:sz w:val="24"/>
          <w:szCs w:val="24"/>
        </w:rPr>
        <w:t xml:space="preserve"> Исполнителем бухгалтерскую (финансовую) отчетность Заказчика и выданное по ней аудиторское заключение без предварительного письменного согласия Исполнителя, а Исполнитель обязуется исключить необоснованные задержки или необоснованный отказ от предоставления такого согласия. Исполнитель имеет право не давать своего согласия на опубликование и/или распространение в том случае, если </w:t>
      </w:r>
      <w:proofErr w:type="spellStart"/>
      <w:r w:rsidRPr="00626E9A">
        <w:rPr>
          <w:rFonts w:ascii="Times New Roman" w:hAnsi="Times New Roman" w:cs="Times New Roman"/>
          <w:sz w:val="24"/>
          <w:szCs w:val="24"/>
        </w:rPr>
        <w:t>проаудированная</w:t>
      </w:r>
      <w:proofErr w:type="spellEnd"/>
      <w:r w:rsidRPr="00626E9A">
        <w:rPr>
          <w:rFonts w:ascii="Times New Roman" w:hAnsi="Times New Roman" w:cs="Times New Roman"/>
          <w:sz w:val="24"/>
          <w:szCs w:val="24"/>
        </w:rPr>
        <w:t xml:space="preserve"> Исполнителем бухгалтерская (финансовая) отчетность Заказчика и выданное по ней аудиторское заключение будут публиковаться или распространяться ненадлежащим образом, или если прочая информация в указанном документе Заказчика, по результатам ознакомления с ней Исполнителем, будет содержать существенные несоответствия с </w:t>
      </w:r>
      <w:proofErr w:type="spellStart"/>
      <w:r w:rsidRPr="00626E9A">
        <w:rPr>
          <w:rFonts w:ascii="Times New Roman" w:hAnsi="Times New Roman" w:cs="Times New Roman"/>
          <w:sz w:val="24"/>
          <w:szCs w:val="24"/>
        </w:rPr>
        <w:t>проаудированной</w:t>
      </w:r>
      <w:proofErr w:type="spellEnd"/>
      <w:r w:rsidRPr="00626E9A">
        <w:rPr>
          <w:rFonts w:ascii="Times New Roman" w:hAnsi="Times New Roman" w:cs="Times New Roman"/>
          <w:sz w:val="24"/>
          <w:szCs w:val="24"/>
        </w:rPr>
        <w:t xml:space="preserve"> Исполнителем бухгалтерской (финансовой) отчетностью Заказчика или существенные искажения фактов.</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13. Уведомления</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13.1. Все уведомления в отношении настоящего договора,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договоре. Уведомление может быть вручено лично или направлено заказным письмом и будет считаться полученным:</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13.1.1. при вручении лично - на дату вручения;</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13.1.2. при отправке заказным письмом - на дату, указанную в квитанции, подтверждающей доставку соответствующего почтового отправления организацией связи.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13.2. Стороны вправе осуществлять обмен информацией и документами, вести рабочую переписку по вопросам, связанным с исполнением настоящего договора, направлять результаты услуг, акты об оказании услуг и иные документы, касающиеся настоящего договора,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14. Применимое право и порядок разрешения споров</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14.1. Настоящий договор подлежит толкованию, исполнению и регулированию в соответствии с законодательством Российской Федерации.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14.2. Споры, возникающие при исполнении настоящего договора, разрешаются путем переговоров, а при невозможности достичь соглашения в течение [1] месяца с момента получения одной из Сторон предложения другой Стороны об урегулировании спора - в судебном порядке по месту нахождения ответчика.</w:t>
      </w:r>
    </w:p>
    <w:p w:rsidR="00626E9A" w:rsidRPr="00626E9A" w:rsidRDefault="00626E9A">
      <w:pPr>
        <w:pStyle w:val="ConsPlusNormal"/>
        <w:jc w:val="both"/>
        <w:rPr>
          <w:rFonts w:ascii="Times New Roman" w:hAnsi="Times New Roman" w:cs="Times New Roman"/>
          <w:sz w:val="24"/>
          <w:szCs w:val="24"/>
        </w:rPr>
      </w:pPr>
    </w:p>
    <w:p w:rsidR="00003907"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 xml:space="preserve">15. </w:t>
      </w:r>
      <w:r w:rsidR="00003907">
        <w:rPr>
          <w:rFonts w:ascii="Times New Roman" w:hAnsi="Times New Roman" w:cs="Times New Roman"/>
          <w:sz w:val="24"/>
          <w:szCs w:val="24"/>
        </w:rPr>
        <w:t>Антикоррупционная оговорка</w:t>
      </w:r>
    </w:p>
    <w:p w:rsidR="00003907" w:rsidRDefault="00003907">
      <w:pPr>
        <w:pStyle w:val="ConsPlusNormal"/>
        <w:jc w:val="center"/>
        <w:outlineLvl w:val="0"/>
        <w:rPr>
          <w:rFonts w:ascii="Times New Roman" w:hAnsi="Times New Roman" w:cs="Times New Roman"/>
          <w:sz w:val="24"/>
          <w:szCs w:val="24"/>
        </w:rPr>
      </w:pPr>
    </w:p>
    <w:p w:rsidR="00003907" w:rsidRPr="00003907" w:rsidRDefault="00003907" w:rsidP="00003907">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15</w:t>
      </w:r>
      <w:r w:rsidRPr="00003907">
        <w:rPr>
          <w:rFonts w:ascii="Times New Roman" w:hAnsi="Times New Roman" w:cs="Times New Roman"/>
          <w:sz w:val="24"/>
          <w:szCs w:val="24"/>
        </w:rPr>
        <w:t xml:space="preserve">.1.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003907">
        <w:rPr>
          <w:rFonts w:ascii="Times New Roman" w:hAnsi="Times New Roman" w:cs="Times New Roman"/>
          <w:sz w:val="24"/>
          <w:szCs w:val="24"/>
        </w:rPr>
        <w:lastRenderedPageBreak/>
        <w:t>целью получить какие-либо неправомерные преимущества или для достижения иных неправомерных целей.</w:t>
      </w:r>
    </w:p>
    <w:p w:rsidR="00003907" w:rsidRDefault="00003907" w:rsidP="00003907">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15</w:t>
      </w:r>
      <w:r w:rsidRPr="00003907">
        <w:rPr>
          <w:rFonts w:ascii="Times New Roman" w:hAnsi="Times New Roman" w:cs="Times New Roman"/>
          <w:sz w:val="24"/>
          <w:szCs w:val="24"/>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3907" w:rsidRPr="00003907" w:rsidRDefault="00003907" w:rsidP="00003907">
      <w:pPr>
        <w:pStyle w:val="ConsPlusNormal"/>
        <w:ind w:firstLine="567"/>
        <w:jc w:val="both"/>
        <w:outlineLvl w:val="0"/>
        <w:rPr>
          <w:rFonts w:ascii="Times New Roman" w:hAnsi="Times New Roman" w:cs="Times New Roman"/>
          <w:sz w:val="24"/>
          <w:szCs w:val="24"/>
        </w:rPr>
      </w:pPr>
    </w:p>
    <w:p w:rsidR="00003907" w:rsidRDefault="00003907" w:rsidP="00003907">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15</w:t>
      </w:r>
      <w:r w:rsidRPr="00003907">
        <w:rPr>
          <w:rFonts w:ascii="Times New Roman" w:hAnsi="Times New Roman" w:cs="Times New Roman"/>
          <w:sz w:val="24"/>
          <w:szCs w:val="24"/>
        </w:rPr>
        <w:t xml:space="preserve">.3. </w:t>
      </w:r>
      <w:r w:rsidRPr="00003907">
        <w:rPr>
          <w:rFonts w:ascii="Times New Roman" w:hAnsi="Times New Roman" w:cs="Times New Roman"/>
          <w:sz w:val="24"/>
          <w:szCs w:val="24"/>
        </w:rPr>
        <w:tab/>
        <w:t xml:space="preserve">В случае возникновения у Стороны подозрений, что произошло или может произойти нарушение каких-либо положений пунктов </w:t>
      </w:r>
      <w:r>
        <w:rPr>
          <w:rFonts w:ascii="Times New Roman" w:hAnsi="Times New Roman" w:cs="Times New Roman"/>
          <w:sz w:val="24"/>
          <w:szCs w:val="24"/>
        </w:rPr>
        <w:t>15</w:t>
      </w:r>
      <w:r w:rsidRPr="00003907">
        <w:rPr>
          <w:rFonts w:ascii="Times New Roman" w:hAnsi="Times New Roman" w:cs="Times New Roman"/>
          <w:sz w:val="24"/>
          <w:szCs w:val="24"/>
        </w:rPr>
        <w:t xml:space="preserve">.1 и </w:t>
      </w:r>
      <w:r>
        <w:rPr>
          <w:rFonts w:ascii="Times New Roman" w:hAnsi="Times New Roman" w:cs="Times New Roman"/>
          <w:sz w:val="24"/>
          <w:szCs w:val="24"/>
        </w:rPr>
        <w:t>15</w:t>
      </w:r>
      <w:r w:rsidRPr="00003907">
        <w:rPr>
          <w:rFonts w:ascii="Times New Roman" w:hAnsi="Times New Roman" w:cs="Times New Roman"/>
          <w:sz w:val="24"/>
          <w:szCs w:val="24"/>
        </w:rPr>
        <w:t xml:space="preserve">.2 положения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r>
        <w:rPr>
          <w:rFonts w:ascii="Times New Roman" w:hAnsi="Times New Roman" w:cs="Times New Roman"/>
          <w:sz w:val="24"/>
          <w:szCs w:val="24"/>
        </w:rPr>
        <w:t>15</w:t>
      </w:r>
      <w:r w:rsidRPr="00003907">
        <w:rPr>
          <w:rFonts w:ascii="Times New Roman" w:hAnsi="Times New Roman" w:cs="Times New Roman"/>
          <w:sz w:val="24"/>
          <w:szCs w:val="24"/>
        </w:rPr>
        <w:t xml:space="preserve">.1 и </w:t>
      </w:r>
      <w:r>
        <w:rPr>
          <w:rFonts w:ascii="Times New Roman" w:hAnsi="Times New Roman" w:cs="Times New Roman"/>
          <w:sz w:val="24"/>
          <w:szCs w:val="24"/>
        </w:rPr>
        <w:t>15</w:t>
      </w:r>
      <w:r w:rsidRPr="00003907">
        <w:rPr>
          <w:rFonts w:ascii="Times New Roman" w:hAnsi="Times New Roman" w:cs="Times New Roman"/>
          <w:sz w:val="24"/>
          <w:szCs w:val="24"/>
        </w:rPr>
        <w:t>.2 настоящего Договора другой Стороной, ее аффилированными лицами, работниками или посредниками.</w:t>
      </w:r>
    </w:p>
    <w:p w:rsidR="00003907" w:rsidRPr="00003907" w:rsidRDefault="00003907" w:rsidP="00003907">
      <w:pPr>
        <w:pStyle w:val="ConsPlusNormal"/>
        <w:ind w:firstLine="567"/>
        <w:jc w:val="both"/>
        <w:outlineLvl w:val="0"/>
        <w:rPr>
          <w:rFonts w:ascii="Times New Roman" w:hAnsi="Times New Roman" w:cs="Times New Roman"/>
          <w:sz w:val="24"/>
          <w:szCs w:val="24"/>
        </w:rPr>
      </w:pPr>
    </w:p>
    <w:p w:rsidR="00003907" w:rsidRDefault="00003907" w:rsidP="00003907">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15</w:t>
      </w:r>
      <w:r w:rsidRPr="00003907">
        <w:rPr>
          <w:rFonts w:ascii="Times New Roman" w:hAnsi="Times New Roman" w:cs="Times New Roman"/>
          <w:sz w:val="24"/>
          <w:szCs w:val="24"/>
        </w:rPr>
        <w:t xml:space="preserve">.4. </w:t>
      </w:r>
      <w:r w:rsidRPr="00003907">
        <w:rPr>
          <w:rFonts w:ascii="Times New Roman" w:hAnsi="Times New Roman" w:cs="Times New Roman"/>
          <w:sz w:val="24"/>
          <w:szCs w:val="24"/>
        </w:rPr>
        <w:tab/>
        <w:t xml:space="preserve">Сторона, получившая уведомление о нарушении каких-либо положений пунктов </w:t>
      </w:r>
      <w:r>
        <w:rPr>
          <w:rFonts w:ascii="Times New Roman" w:hAnsi="Times New Roman" w:cs="Times New Roman"/>
          <w:sz w:val="24"/>
          <w:szCs w:val="24"/>
        </w:rPr>
        <w:t>15</w:t>
      </w:r>
      <w:r w:rsidRPr="00003907">
        <w:rPr>
          <w:rFonts w:ascii="Times New Roman" w:hAnsi="Times New Roman" w:cs="Times New Roman"/>
          <w:sz w:val="24"/>
          <w:szCs w:val="24"/>
        </w:rPr>
        <w:t xml:space="preserve">.1 и </w:t>
      </w:r>
      <w:r>
        <w:rPr>
          <w:rFonts w:ascii="Times New Roman" w:hAnsi="Times New Roman" w:cs="Times New Roman"/>
          <w:sz w:val="24"/>
          <w:szCs w:val="24"/>
        </w:rPr>
        <w:t>15</w:t>
      </w:r>
      <w:r w:rsidRPr="00003907">
        <w:rPr>
          <w:rFonts w:ascii="Times New Roman" w:hAnsi="Times New Roman" w:cs="Times New Roman"/>
          <w:sz w:val="24"/>
          <w:szCs w:val="24"/>
        </w:rPr>
        <w:t>.2 настоящего Договора,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w:t>
      </w:r>
    </w:p>
    <w:p w:rsidR="00003907" w:rsidRPr="00003907" w:rsidRDefault="00003907" w:rsidP="00003907">
      <w:pPr>
        <w:pStyle w:val="ConsPlusNormal"/>
        <w:ind w:firstLine="567"/>
        <w:jc w:val="both"/>
        <w:outlineLvl w:val="0"/>
        <w:rPr>
          <w:rFonts w:ascii="Times New Roman" w:hAnsi="Times New Roman" w:cs="Times New Roman"/>
          <w:sz w:val="24"/>
          <w:szCs w:val="24"/>
        </w:rPr>
      </w:pPr>
    </w:p>
    <w:p w:rsidR="00003907" w:rsidRDefault="00003907" w:rsidP="00003907">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15</w:t>
      </w:r>
      <w:r w:rsidRPr="00003907">
        <w:rPr>
          <w:rFonts w:ascii="Times New Roman" w:hAnsi="Times New Roman" w:cs="Times New Roman"/>
          <w:sz w:val="24"/>
          <w:szCs w:val="24"/>
        </w:rPr>
        <w:t xml:space="preserve">.5. Стороны гарантируют осуществление надлежащего разбирательства по фактам нарушения положений пунктов </w:t>
      </w:r>
      <w:r>
        <w:rPr>
          <w:rFonts w:ascii="Times New Roman" w:hAnsi="Times New Roman" w:cs="Times New Roman"/>
          <w:sz w:val="24"/>
          <w:szCs w:val="24"/>
        </w:rPr>
        <w:t>15</w:t>
      </w:r>
      <w:r w:rsidRPr="00003907">
        <w:rPr>
          <w:rFonts w:ascii="Times New Roman" w:hAnsi="Times New Roman" w:cs="Times New Roman"/>
          <w:sz w:val="24"/>
          <w:szCs w:val="24"/>
        </w:rPr>
        <w:t xml:space="preserve">.1 и </w:t>
      </w:r>
      <w:r>
        <w:rPr>
          <w:rFonts w:ascii="Times New Roman" w:hAnsi="Times New Roman" w:cs="Times New Roman"/>
          <w:sz w:val="24"/>
          <w:szCs w:val="24"/>
        </w:rPr>
        <w:t>15</w:t>
      </w:r>
      <w:r w:rsidRPr="00003907">
        <w:rPr>
          <w:rFonts w:ascii="Times New Roman" w:hAnsi="Times New Roman" w:cs="Times New Roman"/>
          <w:sz w:val="24"/>
          <w:szCs w:val="24"/>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3907" w:rsidRPr="00003907" w:rsidRDefault="00003907" w:rsidP="00003907">
      <w:pPr>
        <w:pStyle w:val="ConsPlusNormal"/>
        <w:ind w:firstLine="567"/>
        <w:jc w:val="both"/>
        <w:outlineLvl w:val="0"/>
        <w:rPr>
          <w:rFonts w:ascii="Times New Roman" w:hAnsi="Times New Roman" w:cs="Times New Roman"/>
          <w:sz w:val="24"/>
          <w:szCs w:val="24"/>
        </w:rPr>
      </w:pPr>
    </w:p>
    <w:p w:rsidR="00003907" w:rsidRDefault="00003907" w:rsidP="00003907">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15</w:t>
      </w:r>
      <w:r w:rsidRPr="00003907">
        <w:rPr>
          <w:rFonts w:ascii="Times New Roman" w:hAnsi="Times New Roman" w:cs="Times New Roman"/>
          <w:sz w:val="24"/>
          <w:szCs w:val="24"/>
        </w:rPr>
        <w:t>.6</w:t>
      </w:r>
      <w:proofErr w:type="gramStart"/>
      <w:r w:rsidRPr="00003907">
        <w:rPr>
          <w:rFonts w:ascii="Times New Roman" w:hAnsi="Times New Roman" w:cs="Times New Roman"/>
          <w:sz w:val="24"/>
          <w:szCs w:val="24"/>
        </w:rPr>
        <w:t xml:space="preserve"> </w:t>
      </w:r>
      <w:r w:rsidRPr="00003907">
        <w:rPr>
          <w:rFonts w:ascii="Times New Roman" w:hAnsi="Times New Roman" w:cs="Times New Roman"/>
          <w:sz w:val="24"/>
          <w:szCs w:val="24"/>
        </w:rPr>
        <w:tab/>
        <w:t>В</w:t>
      </w:r>
      <w:proofErr w:type="gramEnd"/>
      <w:r w:rsidRPr="00003907">
        <w:rPr>
          <w:rFonts w:ascii="Times New Roman" w:hAnsi="Times New Roman" w:cs="Times New Roman"/>
          <w:sz w:val="24"/>
          <w:szCs w:val="24"/>
        </w:rPr>
        <w:t xml:space="preserve"> случае подтверждения факта нарушения одной Стороной положений пунктов </w:t>
      </w:r>
      <w:r>
        <w:rPr>
          <w:rFonts w:ascii="Times New Roman" w:hAnsi="Times New Roman" w:cs="Times New Roman"/>
          <w:sz w:val="24"/>
          <w:szCs w:val="24"/>
        </w:rPr>
        <w:t>15</w:t>
      </w:r>
      <w:r w:rsidRPr="00003907">
        <w:rPr>
          <w:rFonts w:ascii="Times New Roman" w:hAnsi="Times New Roman" w:cs="Times New Roman"/>
          <w:sz w:val="24"/>
          <w:szCs w:val="24"/>
        </w:rPr>
        <w:t xml:space="preserve">.1 и </w:t>
      </w:r>
      <w:r>
        <w:rPr>
          <w:rFonts w:ascii="Times New Roman" w:hAnsi="Times New Roman" w:cs="Times New Roman"/>
          <w:sz w:val="24"/>
          <w:szCs w:val="24"/>
        </w:rPr>
        <w:t>15</w:t>
      </w:r>
      <w:r w:rsidRPr="00003907">
        <w:rPr>
          <w:rFonts w:ascii="Times New Roman" w:hAnsi="Times New Roman" w:cs="Times New Roman"/>
          <w:sz w:val="24"/>
          <w:szCs w:val="24"/>
        </w:rPr>
        <w:t xml:space="preserve">.2 настоящего Договора и/или неполучения другой Стороной информации об итогах рассмотрения уведомления о нарушении в соответствии с пунктом </w:t>
      </w:r>
      <w:r>
        <w:rPr>
          <w:rFonts w:ascii="Times New Roman" w:hAnsi="Times New Roman" w:cs="Times New Roman"/>
          <w:sz w:val="24"/>
          <w:szCs w:val="24"/>
        </w:rPr>
        <w:t>15</w:t>
      </w:r>
      <w:r w:rsidRPr="00003907">
        <w:rPr>
          <w:rFonts w:ascii="Times New Roman" w:hAnsi="Times New Roman" w:cs="Times New Roman"/>
          <w:sz w:val="24"/>
          <w:szCs w:val="24"/>
        </w:rPr>
        <w:t>.3 настоящего Договора, другая Сторона имеет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w:t>
      </w:r>
      <w:r>
        <w:rPr>
          <w:rFonts w:ascii="Times New Roman" w:hAnsi="Times New Roman" w:cs="Times New Roman"/>
          <w:sz w:val="24"/>
          <w:szCs w:val="24"/>
        </w:rPr>
        <w:t>.</w:t>
      </w:r>
    </w:p>
    <w:p w:rsidR="00003907" w:rsidRDefault="00003907" w:rsidP="00003907">
      <w:pPr>
        <w:pStyle w:val="ConsPlusNormal"/>
        <w:ind w:firstLine="567"/>
        <w:jc w:val="both"/>
        <w:outlineLvl w:val="0"/>
        <w:rPr>
          <w:rFonts w:ascii="Times New Roman" w:hAnsi="Times New Roman" w:cs="Times New Roman"/>
          <w:sz w:val="24"/>
          <w:szCs w:val="24"/>
        </w:rPr>
      </w:pPr>
    </w:p>
    <w:p w:rsidR="00626E9A" w:rsidRPr="00626E9A" w:rsidRDefault="00003907">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16. </w:t>
      </w:r>
      <w:r w:rsidR="00626E9A" w:rsidRPr="00626E9A">
        <w:rPr>
          <w:rFonts w:ascii="Times New Roman" w:hAnsi="Times New Roman" w:cs="Times New Roman"/>
          <w:sz w:val="24"/>
          <w:szCs w:val="24"/>
        </w:rPr>
        <w:t>Заключительные положения</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1</w:t>
      </w:r>
      <w:r w:rsidR="00003907">
        <w:rPr>
          <w:rFonts w:ascii="Times New Roman" w:hAnsi="Times New Roman" w:cs="Times New Roman"/>
          <w:sz w:val="24"/>
          <w:szCs w:val="24"/>
        </w:rPr>
        <w:t>6</w:t>
      </w:r>
      <w:r w:rsidRPr="00626E9A">
        <w:rPr>
          <w:rFonts w:ascii="Times New Roman" w:hAnsi="Times New Roman" w:cs="Times New Roman"/>
          <w:sz w:val="24"/>
          <w:szCs w:val="24"/>
        </w:rPr>
        <w:t>.1. Настоящий договор определяет полное соглашение и понимание между Сторонами настоящего договора относительно предоставляемых услуг. Любые изменения, дополнения или корректировки отношений Сторон по настоящему договору должны быть совершены только в письменной форме, подписаны уполномоченным представителем каждой из Сторон и будут иметь силу лишь при наличии в них прямой ссылки на настоящий договор.</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w:t>
      </w:r>
      <w:r w:rsidR="00003907">
        <w:rPr>
          <w:rFonts w:ascii="Times New Roman" w:hAnsi="Times New Roman" w:cs="Times New Roman"/>
          <w:sz w:val="24"/>
          <w:szCs w:val="24"/>
        </w:rPr>
        <w:t>6</w:t>
      </w:r>
      <w:r w:rsidRPr="00626E9A">
        <w:rPr>
          <w:rFonts w:ascii="Times New Roman" w:hAnsi="Times New Roman" w:cs="Times New Roman"/>
          <w:sz w:val="24"/>
          <w:szCs w:val="24"/>
        </w:rPr>
        <w:t>.2. Настоящий договор заменяет собой все предыдущие договоренности и соглашения между Сторонами, касающиеся их взаимоотношений в связи с настоящим договором (любые такие предыдущие договоренности и соглашения перестают быть действительными и теряют силу).</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w:t>
      </w:r>
      <w:r w:rsidR="00003907">
        <w:rPr>
          <w:rFonts w:ascii="Times New Roman" w:hAnsi="Times New Roman" w:cs="Times New Roman"/>
          <w:sz w:val="24"/>
          <w:szCs w:val="24"/>
        </w:rPr>
        <w:t>6</w:t>
      </w:r>
      <w:r w:rsidRPr="00626E9A">
        <w:rPr>
          <w:rFonts w:ascii="Times New Roman" w:hAnsi="Times New Roman" w:cs="Times New Roman"/>
          <w:sz w:val="24"/>
          <w:szCs w:val="24"/>
        </w:rPr>
        <w:t xml:space="preserve">.3. По соглашению Сторон Исполнитель может оказывать дополнительные услуги, связанные с предметом настоящего договора. Такое соглашение должно быть оформлено </w:t>
      </w:r>
      <w:r w:rsidRPr="00626E9A">
        <w:rPr>
          <w:rFonts w:ascii="Times New Roman" w:hAnsi="Times New Roman" w:cs="Times New Roman"/>
          <w:sz w:val="24"/>
          <w:szCs w:val="24"/>
        </w:rPr>
        <w:lastRenderedPageBreak/>
        <w:t>либо в виде отдельного договора либо в виде дополнительного соглашения к настоящему договору, которое должно содержать перечень дополнительных услуг, порядок, сроки их оказания и размер вознаграждения за оказание дополнительных услуг.</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w:t>
      </w:r>
      <w:r w:rsidR="00003907">
        <w:rPr>
          <w:rFonts w:ascii="Times New Roman" w:hAnsi="Times New Roman" w:cs="Times New Roman"/>
          <w:sz w:val="24"/>
          <w:szCs w:val="24"/>
        </w:rPr>
        <w:t>6</w:t>
      </w:r>
      <w:r w:rsidRPr="00626E9A">
        <w:rPr>
          <w:rFonts w:ascii="Times New Roman" w:hAnsi="Times New Roman" w:cs="Times New Roman"/>
          <w:sz w:val="24"/>
          <w:szCs w:val="24"/>
        </w:rPr>
        <w:t>.4. В случае изменения реквизитов какой-либо из Сторон настоящего договора она обязана уведомить вторую Сторону об этих изменениях в трехдневный срок.</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w:t>
      </w:r>
      <w:r w:rsidR="00003907">
        <w:rPr>
          <w:rFonts w:ascii="Times New Roman" w:hAnsi="Times New Roman" w:cs="Times New Roman"/>
          <w:sz w:val="24"/>
          <w:szCs w:val="24"/>
        </w:rPr>
        <w:t>6</w:t>
      </w:r>
      <w:r w:rsidRPr="00626E9A">
        <w:rPr>
          <w:rFonts w:ascii="Times New Roman" w:hAnsi="Times New Roman" w:cs="Times New Roman"/>
          <w:sz w:val="24"/>
          <w:szCs w:val="24"/>
        </w:rPr>
        <w:t>.5. Во всем, что не урегулировано настоящим договором, стороны руководствуются действующим законодательством Российской Федерации.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w:t>
      </w:r>
      <w:r w:rsidR="00003907">
        <w:rPr>
          <w:rFonts w:ascii="Times New Roman" w:hAnsi="Times New Roman" w:cs="Times New Roman"/>
          <w:sz w:val="24"/>
          <w:szCs w:val="24"/>
        </w:rPr>
        <w:t>6</w:t>
      </w:r>
      <w:r w:rsidRPr="00626E9A">
        <w:rPr>
          <w:rFonts w:ascii="Times New Roman" w:hAnsi="Times New Roman" w:cs="Times New Roman"/>
          <w:sz w:val="24"/>
          <w:szCs w:val="24"/>
        </w:rPr>
        <w:t>.6. Настоящий договор заключен в двух экземплярах, имеющих равную юридическую силу, по одному для каждой Стороны.</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Реквизиты и подписи Сторон</w:t>
      </w:r>
    </w:p>
    <w:p w:rsidR="00626E9A" w:rsidRPr="00626E9A" w:rsidRDefault="00626E9A">
      <w:pPr>
        <w:pStyle w:val="ConsPlusNormal"/>
        <w:jc w:val="both"/>
        <w:rPr>
          <w:rFonts w:ascii="Times New Roman" w:hAnsi="Times New Roman" w:cs="Times New Roman"/>
          <w:sz w:val="24"/>
          <w:szCs w:val="24"/>
        </w:rPr>
      </w:pPr>
    </w:p>
    <w:tbl>
      <w:tblPr>
        <w:tblW w:w="9660" w:type="dxa"/>
        <w:tblInd w:w="62" w:type="dxa"/>
        <w:tblLayout w:type="fixed"/>
        <w:tblCellMar>
          <w:top w:w="102" w:type="dxa"/>
          <w:left w:w="62" w:type="dxa"/>
          <w:bottom w:w="102" w:type="dxa"/>
          <w:right w:w="62" w:type="dxa"/>
        </w:tblCellMar>
        <w:tblLook w:val="04A0" w:firstRow="1" w:lastRow="0" w:firstColumn="1" w:lastColumn="0" w:noHBand="0" w:noVBand="1"/>
      </w:tblPr>
      <w:tblGrid>
        <w:gridCol w:w="4380"/>
        <w:gridCol w:w="360"/>
        <w:gridCol w:w="4920"/>
      </w:tblGrid>
      <w:tr w:rsidR="00626E9A" w:rsidRPr="00626E9A" w:rsidTr="008C43F5">
        <w:tc>
          <w:tcPr>
            <w:tcW w:w="4380" w:type="dxa"/>
            <w:tcBorders>
              <w:top w:val="nil"/>
              <w:left w:val="nil"/>
              <w:bottom w:val="nil"/>
              <w:right w:val="nil"/>
            </w:tcBorders>
          </w:tcPr>
          <w:p w:rsidR="00626E9A" w:rsidRPr="00BC60D8" w:rsidRDefault="00626E9A" w:rsidP="004F67B1">
            <w:pPr>
              <w:pStyle w:val="ConsPlusNormal"/>
              <w:rPr>
                <w:rFonts w:ascii="Times New Roman" w:hAnsi="Times New Roman" w:cs="Times New Roman"/>
                <w:sz w:val="24"/>
                <w:szCs w:val="24"/>
              </w:rPr>
            </w:pPr>
            <w:r w:rsidRPr="00BC60D8">
              <w:rPr>
                <w:rFonts w:ascii="Times New Roman" w:hAnsi="Times New Roman" w:cs="Times New Roman"/>
                <w:sz w:val="24"/>
                <w:szCs w:val="24"/>
              </w:rPr>
              <w:t xml:space="preserve">Заказчик: </w:t>
            </w:r>
          </w:p>
        </w:tc>
        <w:tc>
          <w:tcPr>
            <w:tcW w:w="360" w:type="dxa"/>
            <w:vMerge w:val="restart"/>
            <w:tcBorders>
              <w:top w:val="nil"/>
              <w:left w:val="nil"/>
              <w:bottom w:val="nil"/>
              <w:right w:val="nil"/>
            </w:tcBorders>
          </w:tcPr>
          <w:p w:rsidR="00626E9A" w:rsidRPr="00BC60D8" w:rsidRDefault="00626E9A" w:rsidP="004F67B1">
            <w:pPr>
              <w:pStyle w:val="ConsPlusNormal"/>
              <w:rPr>
                <w:rFonts w:ascii="Times New Roman" w:hAnsi="Times New Roman" w:cs="Times New Roman"/>
                <w:sz w:val="24"/>
                <w:szCs w:val="24"/>
              </w:rPr>
            </w:pPr>
          </w:p>
        </w:tc>
        <w:tc>
          <w:tcPr>
            <w:tcW w:w="4920" w:type="dxa"/>
            <w:tcBorders>
              <w:top w:val="nil"/>
              <w:left w:val="nil"/>
              <w:bottom w:val="nil"/>
              <w:right w:val="nil"/>
            </w:tcBorders>
          </w:tcPr>
          <w:p w:rsidR="00626E9A" w:rsidRPr="00626E9A" w:rsidRDefault="00626E9A"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Исполнитель: [наименование организации]</w:t>
            </w:r>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b/>
                <w:iCs/>
                <w:sz w:val="24"/>
                <w:szCs w:val="24"/>
              </w:rPr>
            </w:pPr>
            <w:r w:rsidRPr="00BC60D8">
              <w:rPr>
                <w:rFonts w:ascii="Times New Roman" w:hAnsi="Times New Roman" w:cs="Times New Roman"/>
                <w:b/>
                <w:iCs/>
                <w:sz w:val="24"/>
                <w:szCs w:val="24"/>
              </w:rPr>
              <w:t>Некоммерческая организация «Фонд развития экономики и прямых инвестиций Чукотского автономного округа»</w:t>
            </w: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Адрес местонахождения:</w:t>
            </w:r>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iCs/>
                <w:sz w:val="24"/>
                <w:szCs w:val="24"/>
              </w:rPr>
            </w:pPr>
            <w:r w:rsidRPr="00BC60D8">
              <w:rPr>
                <w:rFonts w:ascii="Times New Roman" w:hAnsi="Times New Roman" w:cs="Times New Roman"/>
                <w:iCs/>
                <w:sz w:val="24"/>
                <w:szCs w:val="24"/>
              </w:rPr>
              <w:t xml:space="preserve">Юридический адрес: 689000, Чукотский автономный округ, г. Анадырь, ул. </w:t>
            </w:r>
            <w:proofErr w:type="spellStart"/>
            <w:r w:rsidRPr="00BC60D8">
              <w:rPr>
                <w:rFonts w:ascii="Times New Roman" w:hAnsi="Times New Roman" w:cs="Times New Roman"/>
                <w:iCs/>
                <w:sz w:val="24"/>
                <w:szCs w:val="24"/>
              </w:rPr>
              <w:t>Отке</w:t>
            </w:r>
            <w:proofErr w:type="spellEnd"/>
            <w:r w:rsidRPr="00BC60D8">
              <w:rPr>
                <w:rFonts w:ascii="Times New Roman" w:hAnsi="Times New Roman" w:cs="Times New Roman"/>
                <w:iCs/>
                <w:sz w:val="24"/>
                <w:szCs w:val="24"/>
              </w:rPr>
              <w:t>, 2.</w:t>
            </w: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Почтовый адрес:</w:t>
            </w:r>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iCs/>
                <w:sz w:val="24"/>
                <w:szCs w:val="24"/>
              </w:rPr>
            </w:pPr>
            <w:r w:rsidRPr="00BC60D8">
              <w:rPr>
                <w:rFonts w:ascii="Times New Roman" w:hAnsi="Times New Roman" w:cs="Times New Roman"/>
                <w:iCs/>
                <w:sz w:val="24"/>
                <w:szCs w:val="24"/>
              </w:rPr>
              <w:t xml:space="preserve">ИНН/КПП 8709013734/870901001, </w:t>
            </w: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ИНН/КПП</w:t>
            </w:r>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iCs/>
                <w:sz w:val="24"/>
                <w:szCs w:val="24"/>
              </w:rPr>
            </w:pPr>
            <w:r w:rsidRPr="00BC60D8">
              <w:rPr>
                <w:rFonts w:ascii="Times New Roman" w:hAnsi="Times New Roman" w:cs="Times New Roman"/>
                <w:iCs/>
                <w:sz w:val="24"/>
                <w:szCs w:val="24"/>
              </w:rPr>
              <w:t>ОГРН 1148700000052,</w:t>
            </w: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ОГРН</w:t>
            </w:r>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iCs/>
                <w:sz w:val="24"/>
                <w:szCs w:val="24"/>
              </w:rPr>
            </w:pPr>
            <w:r w:rsidRPr="00BC60D8">
              <w:rPr>
                <w:rFonts w:ascii="Times New Roman" w:hAnsi="Times New Roman" w:cs="Times New Roman"/>
                <w:iCs/>
                <w:sz w:val="24"/>
                <w:szCs w:val="24"/>
              </w:rPr>
              <w:t>Банковские реквизиты:</w:t>
            </w: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Тел., факс</w:t>
            </w:r>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iCs/>
                <w:sz w:val="24"/>
                <w:szCs w:val="24"/>
              </w:rPr>
            </w:pPr>
            <w:r w:rsidRPr="00BC60D8">
              <w:rPr>
                <w:rFonts w:ascii="Times New Roman" w:hAnsi="Times New Roman" w:cs="Times New Roman"/>
                <w:iCs/>
                <w:sz w:val="24"/>
                <w:szCs w:val="24"/>
              </w:rPr>
              <w:t>р/</w:t>
            </w:r>
            <w:proofErr w:type="spellStart"/>
            <w:r w:rsidRPr="00BC60D8">
              <w:rPr>
                <w:rFonts w:ascii="Times New Roman" w:hAnsi="Times New Roman" w:cs="Times New Roman"/>
                <w:iCs/>
                <w:sz w:val="24"/>
                <w:szCs w:val="24"/>
              </w:rPr>
              <w:t>сч</w:t>
            </w:r>
            <w:proofErr w:type="spellEnd"/>
            <w:r w:rsidRPr="00BC60D8">
              <w:rPr>
                <w:rFonts w:ascii="Times New Roman" w:hAnsi="Times New Roman" w:cs="Times New Roman"/>
                <w:iCs/>
                <w:sz w:val="24"/>
                <w:szCs w:val="24"/>
              </w:rPr>
              <w:t xml:space="preserve"> 40603810636000000060, </w:t>
            </w:r>
            <w:proofErr w:type="spellStart"/>
            <w:r w:rsidRPr="00BC60D8">
              <w:rPr>
                <w:rFonts w:ascii="Times New Roman" w:hAnsi="Times New Roman" w:cs="Times New Roman"/>
                <w:iCs/>
                <w:sz w:val="24"/>
                <w:szCs w:val="24"/>
              </w:rPr>
              <w:t>кор.счет</w:t>
            </w:r>
            <w:proofErr w:type="spellEnd"/>
            <w:r w:rsidRPr="00BC60D8">
              <w:rPr>
                <w:rFonts w:ascii="Times New Roman" w:hAnsi="Times New Roman" w:cs="Times New Roman"/>
                <w:iCs/>
                <w:sz w:val="24"/>
                <w:szCs w:val="24"/>
              </w:rPr>
              <w:t xml:space="preserve"> 30101810300000000607 в ГРКЦ ГУ Банка России по Магаданской области, </w:t>
            </w:r>
            <w:proofErr w:type="spellStart"/>
            <w:r w:rsidRPr="00BC60D8">
              <w:rPr>
                <w:rFonts w:ascii="Times New Roman" w:hAnsi="Times New Roman" w:cs="Times New Roman"/>
                <w:iCs/>
                <w:sz w:val="24"/>
                <w:szCs w:val="24"/>
              </w:rPr>
              <w:t>г.Магадан</w:t>
            </w:r>
            <w:proofErr w:type="spellEnd"/>
            <w:r w:rsidRPr="00BC60D8">
              <w:rPr>
                <w:rFonts w:ascii="Times New Roman" w:hAnsi="Times New Roman" w:cs="Times New Roman"/>
                <w:iCs/>
                <w:sz w:val="24"/>
                <w:szCs w:val="24"/>
              </w:rPr>
              <w:t xml:space="preserve">, </w:t>
            </w:r>
            <w:proofErr w:type="spellStart"/>
            <w:r w:rsidRPr="00BC60D8">
              <w:rPr>
                <w:rFonts w:ascii="Times New Roman" w:hAnsi="Times New Roman" w:cs="Times New Roman"/>
                <w:iCs/>
                <w:sz w:val="24"/>
                <w:szCs w:val="24"/>
              </w:rPr>
              <w:t>тел.факс</w:t>
            </w:r>
            <w:proofErr w:type="spellEnd"/>
            <w:r w:rsidRPr="00BC60D8">
              <w:rPr>
                <w:rFonts w:ascii="Times New Roman" w:hAnsi="Times New Roman" w:cs="Times New Roman"/>
                <w:iCs/>
                <w:sz w:val="24"/>
                <w:szCs w:val="24"/>
              </w:rPr>
              <w:t xml:space="preserve"> (4272)24926.</w:t>
            </w: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E-</w:t>
            </w:r>
            <w:proofErr w:type="spellStart"/>
            <w:r w:rsidRPr="00626E9A">
              <w:rPr>
                <w:rFonts w:ascii="Times New Roman" w:hAnsi="Times New Roman" w:cs="Times New Roman"/>
                <w:sz w:val="24"/>
                <w:szCs w:val="24"/>
              </w:rPr>
              <w:t>mail</w:t>
            </w:r>
            <w:proofErr w:type="spellEnd"/>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sz w:val="24"/>
                <w:szCs w:val="24"/>
              </w:rPr>
            </w:pPr>
            <w:r w:rsidRPr="00BC60D8">
              <w:rPr>
                <w:rFonts w:ascii="Times New Roman" w:hAnsi="Times New Roman" w:cs="Times New Roman"/>
                <w:iCs/>
                <w:sz w:val="24"/>
                <w:szCs w:val="24"/>
              </w:rPr>
              <w:t>в Северо-Восточном отделении №8645 ПАО «Сбербанк», БИК 044442607</w:t>
            </w: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р/</w:t>
            </w:r>
            <w:proofErr w:type="spellStart"/>
            <w:r w:rsidRPr="00626E9A">
              <w:rPr>
                <w:rFonts w:ascii="Times New Roman" w:hAnsi="Times New Roman" w:cs="Times New Roman"/>
                <w:sz w:val="24"/>
                <w:szCs w:val="24"/>
              </w:rPr>
              <w:t>сч</w:t>
            </w:r>
            <w:proofErr w:type="spellEnd"/>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b/>
                <w:iCs/>
                <w:sz w:val="24"/>
                <w:szCs w:val="24"/>
              </w:rPr>
            </w:pP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в</w:t>
            </w:r>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iCs/>
                <w:sz w:val="24"/>
                <w:szCs w:val="24"/>
              </w:rPr>
            </w:pP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к/</w:t>
            </w:r>
            <w:proofErr w:type="spellStart"/>
            <w:r w:rsidRPr="00626E9A">
              <w:rPr>
                <w:rFonts w:ascii="Times New Roman" w:hAnsi="Times New Roman" w:cs="Times New Roman"/>
                <w:sz w:val="24"/>
                <w:szCs w:val="24"/>
              </w:rPr>
              <w:t>сч</w:t>
            </w:r>
            <w:proofErr w:type="spellEnd"/>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iCs/>
                <w:sz w:val="24"/>
                <w:szCs w:val="24"/>
              </w:rPr>
            </w:pP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БИК</w:t>
            </w:r>
          </w:p>
        </w:tc>
      </w:tr>
      <w:tr w:rsidR="008C43F5" w:rsidRPr="00626E9A" w:rsidTr="008C43F5">
        <w:trPr>
          <w:trHeight w:val="20"/>
        </w:trPr>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iCs/>
                <w:sz w:val="24"/>
                <w:szCs w:val="24"/>
              </w:rPr>
            </w:pP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iCs/>
                <w:sz w:val="24"/>
                <w:szCs w:val="24"/>
              </w:rPr>
            </w:pPr>
            <w:r w:rsidRPr="00BC60D8">
              <w:rPr>
                <w:rFonts w:ascii="Times New Roman" w:hAnsi="Times New Roman" w:cs="Times New Roman"/>
                <w:iCs/>
                <w:sz w:val="24"/>
                <w:szCs w:val="24"/>
              </w:rPr>
              <w:t>Директор</w:t>
            </w: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Должность</w:t>
            </w:r>
          </w:p>
        </w:tc>
      </w:tr>
      <w:tr w:rsidR="00626E9A" w:rsidRPr="00626E9A" w:rsidTr="008C43F5">
        <w:tc>
          <w:tcPr>
            <w:tcW w:w="4380" w:type="dxa"/>
            <w:tcBorders>
              <w:top w:val="nil"/>
              <w:left w:val="nil"/>
              <w:bottom w:val="nil"/>
              <w:right w:val="nil"/>
            </w:tcBorders>
          </w:tcPr>
          <w:p w:rsidR="00626E9A" w:rsidRPr="00BC60D8" w:rsidRDefault="00626E9A" w:rsidP="004F67B1">
            <w:pPr>
              <w:pStyle w:val="ConsPlusNormal"/>
              <w:rPr>
                <w:rFonts w:ascii="Times New Roman" w:hAnsi="Times New Roman" w:cs="Times New Roman"/>
                <w:sz w:val="24"/>
                <w:szCs w:val="24"/>
              </w:rPr>
            </w:pPr>
          </w:p>
        </w:tc>
        <w:tc>
          <w:tcPr>
            <w:tcW w:w="360" w:type="dxa"/>
            <w:vMerge/>
            <w:tcBorders>
              <w:top w:val="nil"/>
              <w:left w:val="nil"/>
              <w:bottom w:val="nil"/>
              <w:right w:val="nil"/>
            </w:tcBorders>
          </w:tcPr>
          <w:p w:rsidR="00626E9A" w:rsidRPr="00BC60D8" w:rsidRDefault="00626E9A"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626E9A" w:rsidRPr="00626E9A" w:rsidRDefault="00626E9A" w:rsidP="004F67B1">
            <w:pPr>
              <w:pStyle w:val="ConsPlusNormal"/>
              <w:rPr>
                <w:rFonts w:ascii="Times New Roman" w:hAnsi="Times New Roman" w:cs="Times New Roman"/>
                <w:sz w:val="24"/>
                <w:szCs w:val="24"/>
              </w:rPr>
            </w:pPr>
          </w:p>
        </w:tc>
      </w:tr>
      <w:tr w:rsidR="00626E9A" w:rsidRPr="00626E9A" w:rsidTr="008C43F5">
        <w:tc>
          <w:tcPr>
            <w:tcW w:w="4380" w:type="dxa"/>
            <w:tcBorders>
              <w:top w:val="nil"/>
              <w:left w:val="nil"/>
              <w:bottom w:val="nil"/>
              <w:right w:val="nil"/>
            </w:tcBorders>
          </w:tcPr>
          <w:p w:rsidR="00626E9A" w:rsidRPr="00BC60D8" w:rsidRDefault="00626E9A" w:rsidP="004F67B1">
            <w:pPr>
              <w:pStyle w:val="ConsPlusNormal"/>
              <w:jc w:val="right"/>
              <w:rPr>
                <w:rFonts w:ascii="Times New Roman" w:hAnsi="Times New Roman" w:cs="Times New Roman"/>
                <w:sz w:val="24"/>
                <w:szCs w:val="24"/>
              </w:rPr>
            </w:pPr>
            <w:r w:rsidRPr="00BC60D8">
              <w:rPr>
                <w:rFonts w:ascii="Times New Roman" w:hAnsi="Times New Roman" w:cs="Times New Roman"/>
                <w:sz w:val="24"/>
                <w:szCs w:val="24"/>
              </w:rPr>
              <w:t>_______________ /</w:t>
            </w:r>
            <w:r w:rsidR="008C43F5" w:rsidRPr="00BC60D8">
              <w:rPr>
                <w:rFonts w:ascii="Times New Roman" w:hAnsi="Times New Roman" w:cs="Times New Roman"/>
                <w:sz w:val="24"/>
                <w:szCs w:val="24"/>
              </w:rPr>
              <w:t>Плотникова О.С</w:t>
            </w:r>
            <w:r w:rsidRPr="00BC60D8">
              <w:rPr>
                <w:rFonts w:ascii="Times New Roman" w:hAnsi="Times New Roman" w:cs="Times New Roman"/>
                <w:sz w:val="24"/>
                <w:szCs w:val="24"/>
              </w:rPr>
              <w:t>./</w:t>
            </w:r>
          </w:p>
        </w:tc>
        <w:tc>
          <w:tcPr>
            <w:tcW w:w="360" w:type="dxa"/>
            <w:vMerge/>
            <w:tcBorders>
              <w:top w:val="nil"/>
              <w:left w:val="nil"/>
              <w:bottom w:val="nil"/>
              <w:right w:val="nil"/>
            </w:tcBorders>
          </w:tcPr>
          <w:p w:rsidR="00626E9A" w:rsidRPr="00BC60D8" w:rsidRDefault="00626E9A"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626E9A" w:rsidRPr="00626E9A" w:rsidRDefault="00626E9A" w:rsidP="004F67B1">
            <w:pPr>
              <w:pStyle w:val="ConsPlusNormal"/>
              <w:jc w:val="right"/>
              <w:rPr>
                <w:rFonts w:ascii="Times New Roman" w:hAnsi="Times New Roman" w:cs="Times New Roman"/>
                <w:sz w:val="24"/>
                <w:szCs w:val="24"/>
              </w:rPr>
            </w:pPr>
            <w:r w:rsidRPr="00626E9A">
              <w:rPr>
                <w:rFonts w:ascii="Times New Roman" w:hAnsi="Times New Roman" w:cs="Times New Roman"/>
                <w:sz w:val="24"/>
                <w:szCs w:val="24"/>
              </w:rPr>
              <w:t>_______________ /Ф.И.О./</w:t>
            </w:r>
          </w:p>
        </w:tc>
      </w:tr>
    </w:tbl>
    <w:p w:rsidR="00626E9A" w:rsidRPr="00626E9A" w:rsidRDefault="00626E9A">
      <w:pPr>
        <w:pStyle w:val="ConsPlusNormal"/>
        <w:jc w:val="both"/>
        <w:rPr>
          <w:rFonts w:ascii="Times New Roman" w:hAnsi="Times New Roman" w:cs="Times New Roman"/>
          <w:sz w:val="24"/>
          <w:szCs w:val="24"/>
        </w:rPr>
      </w:pPr>
    </w:p>
    <w:sectPr w:rsidR="00626E9A" w:rsidRPr="00626E9A" w:rsidSect="00005720">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C21F6"/>
    <w:multiLevelType w:val="multilevel"/>
    <w:tmpl w:val="1B641824"/>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decimal"/>
      <w:lvlText w:val="%1.%2."/>
      <w:lvlJc w:val="left"/>
      <w:pPr>
        <w:ind w:left="792" w:hanging="432"/>
      </w:pPr>
      <w:rPr>
        <w:rFonts w:ascii="Times New Roman" w:eastAsia="Times New Roman" w:hAnsi="Times New Roman" w:cs="Times New Roman"/>
        <w:b w:val="0"/>
        <w:vertAlign w:val="baseline"/>
      </w:rPr>
    </w:lvl>
    <w:lvl w:ilvl="2">
      <w:start w:val="1"/>
      <w:numFmt w:val="decimal"/>
      <w:lvlText w:val="%1.%2.%3."/>
      <w:lvlJc w:val="left"/>
      <w:pPr>
        <w:ind w:left="930" w:hanging="504"/>
      </w:pPr>
      <w:rPr>
        <w:b w:val="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nsid w:val="5421417A"/>
    <w:multiLevelType w:val="hybridMultilevel"/>
    <w:tmpl w:val="C9788142"/>
    <w:lvl w:ilvl="0" w:tplc="6E3210E0">
      <w:start w:val="1"/>
      <w:numFmt w:val="decimal"/>
      <w:pStyle w:val="a"/>
      <w:lvlText w:val="1.%1. "/>
      <w:lvlJc w:val="left"/>
      <w:pPr>
        <w:ind w:left="360" w:hanging="360"/>
      </w:pPr>
      <w:rPr>
        <w:sz w:val="18"/>
        <w:szCs w:val="1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Наталья">
    <w15:presenceInfo w15:providerId="None" w15:userId="Наталь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9A"/>
    <w:rsid w:val="00003907"/>
    <w:rsid w:val="00005720"/>
    <w:rsid w:val="00173984"/>
    <w:rsid w:val="004F67B1"/>
    <w:rsid w:val="00580B20"/>
    <w:rsid w:val="00626E9A"/>
    <w:rsid w:val="007A118F"/>
    <w:rsid w:val="008C43F5"/>
    <w:rsid w:val="00947928"/>
    <w:rsid w:val="00963514"/>
    <w:rsid w:val="00993AB7"/>
    <w:rsid w:val="009962DF"/>
    <w:rsid w:val="009D56EA"/>
    <w:rsid w:val="00A15AF1"/>
    <w:rsid w:val="00A5768F"/>
    <w:rsid w:val="00AD66FE"/>
    <w:rsid w:val="00B93BC8"/>
    <w:rsid w:val="00BC60D8"/>
    <w:rsid w:val="00D24727"/>
    <w:rsid w:val="00F42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26E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6E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6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6E9A"/>
    <w:pPr>
      <w:widowControl w:val="0"/>
      <w:autoSpaceDE w:val="0"/>
      <w:autoSpaceDN w:val="0"/>
      <w:spacing w:after="0" w:line="240" w:lineRule="auto"/>
    </w:pPr>
    <w:rPr>
      <w:rFonts w:ascii="Tahoma" w:eastAsia="Times New Roman" w:hAnsi="Tahoma" w:cs="Tahoma"/>
      <w:sz w:val="20"/>
      <w:szCs w:val="20"/>
      <w:lang w:eastAsia="ru-RU"/>
    </w:rPr>
  </w:style>
  <w:style w:type="paragraph" w:styleId="a">
    <w:name w:val="Body Text"/>
    <w:basedOn w:val="a0"/>
    <w:link w:val="a4"/>
    <w:uiPriority w:val="99"/>
    <w:semiHidden/>
    <w:unhideWhenUsed/>
    <w:rsid w:val="00D24727"/>
    <w:pPr>
      <w:numPr>
        <w:numId w:val="1"/>
      </w:numPr>
      <w:spacing w:after="120" w:line="240" w:lineRule="auto"/>
      <w:jc w:val="both"/>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1"/>
    <w:link w:val="a"/>
    <w:uiPriority w:val="99"/>
    <w:semiHidden/>
    <w:rsid w:val="00D24727"/>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26E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6E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6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6E9A"/>
    <w:pPr>
      <w:widowControl w:val="0"/>
      <w:autoSpaceDE w:val="0"/>
      <w:autoSpaceDN w:val="0"/>
      <w:spacing w:after="0" w:line="240" w:lineRule="auto"/>
    </w:pPr>
    <w:rPr>
      <w:rFonts w:ascii="Tahoma" w:eastAsia="Times New Roman" w:hAnsi="Tahoma" w:cs="Tahoma"/>
      <w:sz w:val="20"/>
      <w:szCs w:val="20"/>
      <w:lang w:eastAsia="ru-RU"/>
    </w:rPr>
  </w:style>
  <w:style w:type="paragraph" w:styleId="a">
    <w:name w:val="Body Text"/>
    <w:basedOn w:val="a0"/>
    <w:link w:val="a4"/>
    <w:uiPriority w:val="99"/>
    <w:semiHidden/>
    <w:unhideWhenUsed/>
    <w:rsid w:val="00D24727"/>
    <w:pPr>
      <w:numPr>
        <w:numId w:val="1"/>
      </w:numPr>
      <w:spacing w:after="120" w:line="240" w:lineRule="auto"/>
      <w:jc w:val="both"/>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1"/>
    <w:link w:val="a"/>
    <w:uiPriority w:val="99"/>
    <w:semiHidden/>
    <w:rsid w:val="00D2472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CFB77BD38AEFE60C2991432A71A63DC9FF5DFBDF6D7D4809767FCDF1JEE6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8CCFB77BD38AEFE60C2991432A71A63DCAF55CFFD9647D4809767FCDF1JEE6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CCFB77BD38AEFE60C2991432A71A63DCAFC59FCD8677D4809767FCDF1JEE6D" TargetMode="External"/><Relationship Id="rId11" Type="http://schemas.openxmlformats.org/officeDocument/2006/relationships/hyperlink" Target="consultantplus://offline/ref=8CCFB77BD38AEFE60C2991432A71A63DCAF55BFFDA667D4809767FCDF1E629C108A2C81DFE83D62AJ3EED" TargetMode="External"/><Relationship Id="rId5" Type="http://schemas.openxmlformats.org/officeDocument/2006/relationships/webSettings" Target="webSettings.xml"/><Relationship Id="rId10" Type="http://schemas.openxmlformats.org/officeDocument/2006/relationships/hyperlink" Target="consultantplus://offline/ref=8CCFB77BD38AEFE60C2991432A71A63DCAFC59FCD8677D4809767FCDF1E629C108A2C81DFE81D720J3E8D" TargetMode="External"/><Relationship Id="rId4" Type="http://schemas.openxmlformats.org/officeDocument/2006/relationships/settings" Target="settings.xml"/><Relationship Id="rId9" Type="http://schemas.openxmlformats.org/officeDocument/2006/relationships/hyperlink" Target="consultantplus://offline/ref=8CCFB77BD38AEFE60C2991432A71A63DCAFC56FBD9627D4809767FCDF1E629C108A2C81DFE82D22FJ3E9D"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5149</Words>
  <Characters>29350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porokhnya-aa</dc:creator>
  <cp:lastModifiedBy>Татьяна Стебунова</cp:lastModifiedBy>
  <cp:revision>3</cp:revision>
  <dcterms:created xsi:type="dcterms:W3CDTF">2020-01-14T13:23:00Z</dcterms:created>
  <dcterms:modified xsi:type="dcterms:W3CDTF">2021-01-12T04:41:00Z</dcterms:modified>
</cp:coreProperties>
</file>