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66DF4" w14:textId="2BDF2FE0" w:rsidR="00BF7061" w:rsidRPr="00186EA7" w:rsidRDefault="00BF7061" w:rsidP="00BF7061">
      <w:pPr>
        <w:spacing w:after="0"/>
        <w:jc w:val="right"/>
        <w:rPr>
          <w:rFonts w:ascii="Cambria" w:hAnsi="Cambria"/>
          <w:bCs/>
          <w:sz w:val="24"/>
          <w:szCs w:val="24"/>
        </w:rPr>
      </w:pPr>
      <w:r w:rsidRPr="00186EA7">
        <w:rPr>
          <w:rFonts w:ascii="Cambria" w:hAnsi="Cambria"/>
          <w:bCs/>
          <w:sz w:val="24"/>
          <w:szCs w:val="24"/>
        </w:rPr>
        <w:t>Приложение №1 к Приказу №</w:t>
      </w:r>
      <w:r w:rsidR="00737770" w:rsidRPr="00186EA7">
        <w:rPr>
          <w:rFonts w:ascii="Cambria" w:hAnsi="Cambria"/>
          <w:bCs/>
          <w:sz w:val="24"/>
          <w:szCs w:val="24"/>
        </w:rPr>
        <w:t>83/1</w:t>
      </w:r>
      <w:r w:rsidRPr="00186EA7">
        <w:rPr>
          <w:rFonts w:ascii="Cambria" w:hAnsi="Cambria"/>
          <w:bCs/>
          <w:sz w:val="24"/>
          <w:szCs w:val="24"/>
        </w:rPr>
        <w:t xml:space="preserve"> от </w:t>
      </w:r>
      <w:r w:rsidR="00737770" w:rsidRPr="00186EA7">
        <w:rPr>
          <w:rFonts w:ascii="Cambria" w:hAnsi="Cambria"/>
          <w:bCs/>
          <w:sz w:val="24"/>
          <w:szCs w:val="24"/>
        </w:rPr>
        <w:t>16</w:t>
      </w:r>
      <w:r w:rsidRPr="00186EA7">
        <w:rPr>
          <w:rFonts w:ascii="Cambria" w:hAnsi="Cambria"/>
          <w:bCs/>
          <w:sz w:val="24"/>
          <w:szCs w:val="24"/>
        </w:rPr>
        <w:t>.</w:t>
      </w:r>
      <w:r w:rsidR="00737770" w:rsidRPr="00186EA7">
        <w:rPr>
          <w:rFonts w:ascii="Cambria" w:hAnsi="Cambria"/>
          <w:bCs/>
          <w:sz w:val="24"/>
          <w:szCs w:val="24"/>
        </w:rPr>
        <w:t>11</w:t>
      </w:r>
      <w:r w:rsidRPr="00186EA7">
        <w:rPr>
          <w:rFonts w:ascii="Cambria" w:hAnsi="Cambria"/>
          <w:bCs/>
          <w:sz w:val="24"/>
          <w:szCs w:val="24"/>
        </w:rPr>
        <w:t>.2021 г.</w:t>
      </w:r>
    </w:p>
    <w:p w14:paraId="56674EA5" w14:textId="77777777" w:rsidR="00BF7061" w:rsidRPr="00186EA7" w:rsidRDefault="00BF7061" w:rsidP="006151DC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3B8E8791" w14:textId="3719087C" w:rsidR="006C6F9D" w:rsidRPr="00186EA7" w:rsidRDefault="006C6F9D" w:rsidP="006151DC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186EA7">
        <w:rPr>
          <w:rFonts w:ascii="Cambria" w:hAnsi="Cambria"/>
          <w:b/>
          <w:sz w:val="28"/>
          <w:szCs w:val="28"/>
        </w:rPr>
        <w:t>Некоммерческая организация «Фонд развития экономики и прямых инвестиций Чукотского автономного округа»</w:t>
      </w:r>
    </w:p>
    <w:p w14:paraId="65F3A91B" w14:textId="77777777" w:rsidR="006C6F9D" w:rsidRPr="00186EA7" w:rsidRDefault="006C6F9D" w:rsidP="006151DC">
      <w:pPr>
        <w:keepNext/>
        <w:spacing w:after="0"/>
        <w:jc w:val="right"/>
        <w:outlineLvl w:val="1"/>
        <w:rPr>
          <w:rFonts w:ascii="Cambria" w:hAnsi="Cambria"/>
          <w:sz w:val="24"/>
          <w:szCs w:val="24"/>
          <w:lang w:eastAsia="ru-RU"/>
        </w:rPr>
      </w:pPr>
    </w:p>
    <w:p w14:paraId="4FAB4C12" w14:textId="77777777" w:rsidR="006C6F9D" w:rsidRPr="00186EA7" w:rsidRDefault="006C6F9D" w:rsidP="006151DC">
      <w:pPr>
        <w:keepNext/>
        <w:spacing w:after="0"/>
        <w:jc w:val="right"/>
        <w:outlineLvl w:val="1"/>
        <w:rPr>
          <w:rFonts w:ascii="Cambria" w:hAnsi="Cambria"/>
          <w:sz w:val="24"/>
          <w:szCs w:val="24"/>
          <w:lang w:eastAsia="ru-RU"/>
        </w:rPr>
      </w:pPr>
      <w:r w:rsidRPr="00186EA7">
        <w:rPr>
          <w:rFonts w:ascii="Cambria" w:hAnsi="Cambria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14:paraId="79923184" w14:textId="77777777" w:rsidR="006C6F9D" w:rsidRPr="00186EA7" w:rsidRDefault="006C6F9D" w:rsidP="006151DC">
      <w:pPr>
        <w:spacing w:after="0"/>
        <w:jc w:val="right"/>
        <w:rPr>
          <w:rFonts w:ascii="Cambria" w:hAnsi="Cambria"/>
          <w:b/>
          <w:sz w:val="28"/>
          <w:szCs w:val="28"/>
        </w:rPr>
      </w:pPr>
      <w:r w:rsidRPr="00186EA7">
        <w:rPr>
          <w:rFonts w:ascii="Cambria" w:hAnsi="Cambria"/>
          <w:b/>
          <w:sz w:val="28"/>
          <w:szCs w:val="28"/>
        </w:rPr>
        <w:tab/>
      </w:r>
      <w:r w:rsidRPr="00186EA7">
        <w:rPr>
          <w:rFonts w:ascii="Cambria" w:hAnsi="Cambria"/>
          <w:b/>
          <w:sz w:val="28"/>
          <w:szCs w:val="28"/>
        </w:rPr>
        <w:tab/>
      </w:r>
      <w:r w:rsidRPr="00186EA7">
        <w:rPr>
          <w:rFonts w:ascii="Cambria" w:hAnsi="Cambria"/>
          <w:b/>
          <w:sz w:val="28"/>
          <w:szCs w:val="28"/>
        </w:rPr>
        <w:tab/>
      </w:r>
      <w:r w:rsidRPr="00186EA7">
        <w:rPr>
          <w:rFonts w:ascii="Cambria" w:hAnsi="Cambria"/>
          <w:b/>
          <w:sz w:val="28"/>
          <w:szCs w:val="28"/>
        </w:rPr>
        <w:tab/>
      </w:r>
      <w:r w:rsidRPr="00186EA7">
        <w:rPr>
          <w:rFonts w:ascii="Cambria" w:hAnsi="Cambria"/>
          <w:b/>
          <w:sz w:val="28"/>
          <w:szCs w:val="28"/>
        </w:rPr>
        <w:tab/>
        <w:t xml:space="preserve">    </w:t>
      </w:r>
    </w:p>
    <w:tbl>
      <w:tblPr>
        <w:tblW w:w="10032" w:type="dxa"/>
        <w:tblLayout w:type="fixed"/>
        <w:tblLook w:val="0000" w:firstRow="0" w:lastRow="0" w:firstColumn="0" w:lastColumn="0" w:noHBand="0" w:noVBand="0"/>
      </w:tblPr>
      <w:tblGrid>
        <w:gridCol w:w="7371"/>
        <w:gridCol w:w="2661"/>
      </w:tblGrid>
      <w:tr w:rsidR="006C6F9D" w:rsidRPr="00186EA7" w14:paraId="592C93A0" w14:textId="77777777" w:rsidTr="006C6F9D">
        <w:trPr>
          <w:trHeight w:val="1662"/>
        </w:trPr>
        <w:tc>
          <w:tcPr>
            <w:tcW w:w="7371" w:type="dxa"/>
          </w:tcPr>
          <w:p w14:paraId="78829321" w14:textId="77777777" w:rsidR="006C6F9D" w:rsidRPr="00186EA7" w:rsidRDefault="006C6F9D" w:rsidP="006151DC">
            <w:pPr>
              <w:spacing w:after="0"/>
              <w:ind w:right="-108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61" w:type="dxa"/>
          </w:tcPr>
          <w:p w14:paraId="445354B2" w14:textId="77777777" w:rsidR="006C6F9D" w:rsidRPr="00186EA7" w:rsidRDefault="006C6F9D" w:rsidP="006151DC">
            <w:pPr>
              <w:spacing w:after="0"/>
              <w:ind w:right="-108"/>
              <w:rPr>
                <w:rFonts w:ascii="Cambria" w:hAnsi="Cambria"/>
                <w:b/>
                <w:sz w:val="28"/>
                <w:szCs w:val="28"/>
              </w:rPr>
            </w:pPr>
            <w:r w:rsidRPr="00186EA7">
              <w:rPr>
                <w:rFonts w:ascii="Cambria" w:hAnsi="Cambria"/>
                <w:b/>
                <w:sz w:val="28"/>
                <w:szCs w:val="28"/>
              </w:rPr>
              <w:t>УТВЕРЖДЕН</w:t>
            </w:r>
          </w:p>
          <w:p w14:paraId="579DBB70" w14:textId="2A63A69C" w:rsidR="006C6F9D" w:rsidRPr="00186EA7" w:rsidRDefault="006C6F9D" w:rsidP="006151DC">
            <w:pPr>
              <w:spacing w:after="0"/>
              <w:ind w:right="-108"/>
              <w:rPr>
                <w:rFonts w:ascii="Cambria" w:hAnsi="Cambria"/>
                <w:b/>
                <w:sz w:val="28"/>
                <w:szCs w:val="28"/>
              </w:rPr>
            </w:pPr>
            <w:r w:rsidRPr="00186EA7">
              <w:rPr>
                <w:rFonts w:ascii="Cambria" w:hAnsi="Cambria"/>
                <w:sz w:val="24"/>
                <w:szCs w:val="24"/>
              </w:rPr>
              <w:t>Приказом №</w:t>
            </w:r>
            <w:r w:rsidR="00737770" w:rsidRPr="00186EA7">
              <w:rPr>
                <w:rFonts w:ascii="Cambria" w:hAnsi="Cambria"/>
                <w:sz w:val="24"/>
                <w:szCs w:val="24"/>
              </w:rPr>
              <w:t>83/1</w:t>
            </w:r>
            <w:r w:rsidRPr="00186EA7">
              <w:rPr>
                <w:rFonts w:ascii="Cambria" w:hAnsi="Cambria"/>
                <w:sz w:val="24"/>
                <w:szCs w:val="24"/>
              </w:rPr>
              <w:t xml:space="preserve"> от «</w:t>
            </w:r>
            <w:r w:rsidR="00737770" w:rsidRPr="00186EA7">
              <w:rPr>
                <w:rFonts w:ascii="Cambria" w:hAnsi="Cambria"/>
                <w:sz w:val="24"/>
                <w:szCs w:val="24"/>
              </w:rPr>
              <w:t>16</w:t>
            </w:r>
            <w:r w:rsidRPr="00186EA7">
              <w:rPr>
                <w:rFonts w:ascii="Cambria" w:hAnsi="Cambria"/>
                <w:sz w:val="24"/>
                <w:szCs w:val="24"/>
              </w:rPr>
              <w:t xml:space="preserve">» </w:t>
            </w:r>
            <w:r w:rsidR="00737770" w:rsidRPr="00186EA7">
              <w:rPr>
                <w:rFonts w:ascii="Cambria" w:hAnsi="Cambria"/>
                <w:sz w:val="24"/>
                <w:szCs w:val="24"/>
              </w:rPr>
              <w:t>ноября</w:t>
            </w:r>
            <w:r w:rsidR="008C1EA5" w:rsidRPr="00186EA7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86EA7">
              <w:rPr>
                <w:rFonts w:ascii="Cambria" w:hAnsi="Cambria"/>
                <w:sz w:val="24"/>
                <w:szCs w:val="24"/>
              </w:rPr>
              <w:t>202</w:t>
            </w:r>
            <w:r w:rsidR="008C1EA5" w:rsidRPr="00186EA7">
              <w:rPr>
                <w:rFonts w:ascii="Cambria" w:hAnsi="Cambria"/>
                <w:sz w:val="24"/>
                <w:szCs w:val="24"/>
              </w:rPr>
              <w:t>1</w:t>
            </w:r>
            <w:r w:rsidRPr="00186EA7">
              <w:rPr>
                <w:rFonts w:ascii="Cambria" w:hAnsi="Cambria"/>
                <w:sz w:val="24"/>
                <w:szCs w:val="24"/>
              </w:rPr>
              <w:t>г.</w:t>
            </w:r>
          </w:p>
        </w:tc>
      </w:tr>
    </w:tbl>
    <w:p w14:paraId="1E283619" w14:textId="77777777" w:rsidR="006C6F9D" w:rsidRPr="00186EA7" w:rsidRDefault="006C6F9D" w:rsidP="006151DC">
      <w:pPr>
        <w:spacing w:after="0"/>
        <w:ind w:firstLine="567"/>
        <w:rPr>
          <w:rFonts w:ascii="Cambria" w:hAnsi="Cambria"/>
        </w:rPr>
      </w:pPr>
    </w:p>
    <w:p w14:paraId="07B00FD0" w14:textId="77777777" w:rsidR="006C6F9D" w:rsidRPr="00186EA7" w:rsidRDefault="006C6F9D" w:rsidP="006151DC">
      <w:pPr>
        <w:spacing w:after="0"/>
        <w:ind w:firstLine="567"/>
        <w:rPr>
          <w:rFonts w:ascii="Cambria" w:hAnsi="Cambria"/>
        </w:rPr>
      </w:pPr>
      <w:bookmarkStart w:id="0" w:name="_GoBack"/>
      <w:bookmarkEnd w:id="0"/>
    </w:p>
    <w:p w14:paraId="085B50EB" w14:textId="798F737F" w:rsidR="006C6F9D" w:rsidRPr="00186EA7" w:rsidRDefault="006C6F9D" w:rsidP="006151DC">
      <w:pPr>
        <w:spacing w:after="0"/>
        <w:ind w:firstLine="567"/>
        <w:rPr>
          <w:rFonts w:ascii="Cambria" w:hAnsi="Cambria"/>
        </w:rPr>
      </w:pPr>
    </w:p>
    <w:p w14:paraId="0F4EC8AC" w14:textId="5C7539F0" w:rsidR="006C6F9D" w:rsidRPr="00186EA7" w:rsidRDefault="006C6F9D" w:rsidP="006151DC">
      <w:pPr>
        <w:spacing w:after="0"/>
        <w:ind w:firstLine="567"/>
        <w:rPr>
          <w:rFonts w:ascii="Cambria" w:hAnsi="Cambria"/>
        </w:rPr>
      </w:pPr>
    </w:p>
    <w:p w14:paraId="183C82A8" w14:textId="646D3208" w:rsidR="006C6F9D" w:rsidRPr="00186EA7" w:rsidRDefault="006C6F9D" w:rsidP="006151DC">
      <w:pPr>
        <w:spacing w:after="0"/>
        <w:ind w:firstLine="567"/>
        <w:rPr>
          <w:rFonts w:ascii="Cambria" w:hAnsi="Cambria"/>
        </w:rPr>
      </w:pPr>
    </w:p>
    <w:p w14:paraId="4C25564A" w14:textId="4F6C389D" w:rsidR="006C6F9D" w:rsidRPr="00186EA7" w:rsidRDefault="006C6F9D" w:rsidP="006151DC">
      <w:pPr>
        <w:spacing w:after="0"/>
        <w:ind w:firstLine="567"/>
        <w:rPr>
          <w:rFonts w:ascii="Cambria" w:hAnsi="Cambria"/>
        </w:rPr>
      </w:pPr>
    </w:p>
    <w:p w14:paraId="05C4AFD0" w14:textId="65996AB1" w:rsidR="006C6F9D" w:rsidRPr="00186EA7" w:rsidRDefault="006C6F9D" w:rsidP="006151DC">
      <w:pPr>
        <w:spacing w:after="0"/>
        <w:ind w:firstLine="567"/>
        <w:rPr>
          <w:rFonts w:ascii="Cambria" w:hAnsi="Cambria"/>
        </w:rPr>
      </w:pPr>
    </w:p>
    <w:p w14:paraId="499F07FA" w14:textId="7501EF70" w:rsidR="006C6F9D" w:rsidRPr="00186EA7" w:rsidRDefault="006C6F9D" w:rsidP="006151DC">
      <w:pPr>
        <w:spacing w:after="0"/>
        <w:ind w:firstLine="567"/>
        <w:rPr>
          <w:rFonts w:ascii="Cambria" w:hAnsi="Cambria"/>
        </w:rPr>
      </w:pPr>
    </w:p>
    <w:p w14:paraId="664B91EC" w14:textId="7C29FCD9" w:rsidR="006C6F9D" w:rsidRPr="00186EA7" w:rsidRDefault="006C6F9D" w:rsidP="006151DC">
      <w:pPr>
        <w:spacing w:after="0"/>
        <w:ind w:firstLine="567"/>
        <w:rPr>
          <w:rFonts w:ascii="Cambria" w:hAnsi="Cambria"/>
        </w:rPr>
      </w:pPr>
    </w:p>
    <w:p w14:paraId="71D6032B" w14:textId="77777777" w:rsidR="006C6F9D" w:rsidRPr="00186EA7" w:rsidRDefault="006C6F9D" w:rsidP="006151DC">
      <w:pPr>
        <w:spacing w:after="0"/>
        <w:ind w:firstLine="567"/>
        <w:rPr>
          <w:rFonts w:ascii="Cambria" w:hAnsi="Cambria"/>
        </w:rPr>
      </w:pPr>
    </w:p>
    <w:p w14:paraId="323BFD3F" w14:textId="77777777" w:rsidR="006C6F9D" w:rsidRPr="00186EA7" w:rsidRDefault="006C6F9D" w:rsidP="006151DC">
      <w:pPr>
        <w:spacing w:after="0"/>
        <w:ind w:firstLine="567"/>
        <w:rPr>
          <w:rFonts w:ascii="Cambria" w:hAnsi="Cambria"/>
        </w:rPr>
      </w:pPr>
    </w:p>
    <w:p w14:paraId="426F245E" w14:textId="77777777" w:rsidR="006C6F9D" w:rsidRPr="00186EA7" w:rsidRDefault="006C6F9D" w:rsidP="006151DC">
      <w:pPr>
        <w:spacing w:after="0"/>
        <w:ind w:firstLine="567"/>
        <w:rPr>
          <w:rFonts w:ascii="Cambria" w:hAnsi="Cambria"/>
        </w:rPr>
      </w:pPr>
    </w:p>
    <w:p w14:paraId="3CD2F2C1" w14:textId="77777777" w:rsidR="006C6F9D" w:rsidRPr="00186EA7" w:rsidRDefault="006C6F9D" w:rsidP="006151DC">
      <w:pPr>
        <w:spacing w:after="0"/>
        <w:ind w:firstLine="567"/>
        <w:rPr>
          <w:rFonts w:ascii="Cambria" w:hAnsi="Cambria"/>
        </w:rPr>
      </w:pPr>
    </w:p>
    <w:p w14:paraId="03B7B055" w14:textId="151A020E" w:rsidR="006C6F9D" w:rsidRPr="00186EA7" w:rsidRDefault="006C6F9D" w:rsidP="006151DC">
      <w:pPr>
        <w:spacing w:after="0"/>
        <w:jc w:val="center"/>
        <w:rPr>
          <w:rFonts w:ascii="Cambria" w:hAnsi="Cambria"/>
          <w:b/>
          <w:sz w:val="28"/>
          <w:szCs w:val="28"/>
          <w:lang w:eastAsia="ru-RU"/>
        </w:rPr>
      </w:pPr>
      <w:r w:rsidRPr="00186EA7">
        <w:rPr>
          <w:rFonts w:ascii="Cambria" w:hAnsi="Cambria"/>
          <w:b/>
          <w:sz w:val="28"/>
          <w:szCs w:val="28"/>
          <w:lang w:eastAsia="ru-RU"/>
        </w:rPr>
        <w:t xml:space="preserve">Порядок </w:t>
      </w:r>
      <w:r w:rsidR="00814EF1" w:rsidRPr="00186EA7">
        <w:rPr>
          <w:rFonts w:ascii="Cambria" w:hAnsi="Cambria"/>
          <w:b/>
          <w:sz w:val="28"/>
          <w:szCs w:val="28"/>
          <w:lang w:eastAsia="ru-RU"/>
        </w:rPr>
        <w:t xml:space="preserve">отбора партнеров и </w:t>
      </w:r>
      <w:r w:rsidRPr="00186EA7">
        <w:rPr>
          <w:rFonts w:ascii="Cambria" w:hAnsi="Cambria"/>
          <w:b/>
          <w:sz w:val="28"/>
          <w:szCs w:val="28"/>
          <w:lang w:eastAsia="ru-RU"/>
        </w:rPr>
        <w:t>заключения договоров</w:t>
      </w:r>
    </w:p>
    <w:p w14:paraId="38F454AB" w14:textId="490D3D71" w:rsidR="006C6F9D" w:rsidRPr="00186EA7" w:rsidRDefault="006C6F9D" w:rsidP="006151DC">
      <w:pPr>
        <w:tabs>
          <w:tab w:val="left" w:pos="720"/>
        </w:tabs>
        <w:autoSpaceDE w:val="0"/>
        <w:spacing w:after="0"/>
        <w:jc w:val="center"/>
        <w:rPr>
          <w:rFonts w:ascii="Cambria" w:hAnsi="Cambria"/>
          <w:sz w:val="24"/>
          <w:szCs w:val="24"/>
        </w:rPr>
      </w:pPr>
      <w:r w:rsidRPr="00186EA7">
        <w:rPr>
          <w:rFonts w:ascii="Cambria" w:hAnsi="Cambria"/>
          <w:sz w:val="24"/>
          <w:szCs w:val="24"/>
        </w:rPr>
        <w:t xml:space="preserve">(редакция от </w:t>
      </w:r>
      <w:r w:rsidR="00737770" w:rsidRPr="00186EA7">
        <w:rPr>
          <w:rFonts w:ascii="Cambria" w:hAnsi="Cambria"/>
          <w:sz w:val="24"/>
          <w:szCs w:val="24"/>
        </w:rPr>
        <w:t>16</w:t>
      </w:r>
      <w:r w:rsidRPr="00186EA7">
        <w:rPr>
          <w:rFonts w:ascii="Cambria" w:hAnsi="Cambria"/>
          <w:sz w:val="24"/>
          <w:szCs w:val="24"/>
        </w:rPr>
        <w:t>.</w:t>
      </w:r>
      <w:r w:rsidR="00737770" w:rsidRPr="00186EA7">
        <w:rPr>
          <w:rFonts w:ascii="Cambria" w:hAnsi="Cambria"/>
          <w:sz w:val="24"/>
          <w:szCs w:val="24"/>
        </w:rPr>
        <w:t>11</w:t>
      </w:r>
      <w:r w:rsidRPr="00186EA7">
        <w:rPr>
          <w:rFonts w:ascii="Cambria" w:hAnsi="Cambria"/>
          <w:sz w:val="24"/>
          <w:szCs w:val="24"/>
        </w:rPr>
        <w:t>.202</w:t>
      </w:r>
      <w:r w:rsidR="008C1EA5" w:rsidRPr="00186EA7">
        <w:rPr>
          <w:rFonts w:ascii="Cambria" w:hAnsi="Cambria"/>
          <w:sz w:val="24"/>
          <w:szCs w:val="24"/>
        </w:rPr>
        <w:t>1</w:t>
      </w:r>
      <w:r w:rsidRPr="00186EA7">
        <w:rPr>
          <w:rFonts w:ascii="Cambria" w:hAnsi="Cambria"/>
          <w:sz w:val="24"/>
          <w:szCs w:val="24"/>
        </w:rPr>
        <w:t>г.)</w:t>
      </w:r>
    </w:p>
    <w:p w14:paraId="1060E8E9" w14:textId="77777777" w:rsidR="006C6F9D" w:rsidRPr="00186EA7" w:rsidRDefault="006C6F9D" w:rsidP="006151DC">
      <w:pPr>
        <w:tabs>
          <w:tab w:val="left" w:pos="720"/>
        </w:tabs>
        <w:autoSpaceDE w:val="0"/>
        <w:spacing w:after="0"/>
        <w:jc w:val="center"/>
        <w:rPr>
          <w:rFonts w:ascii="Cambria" w:hAnsi="Cambria"/>
          <w:b/>
          <w:sz w:val="32"/>
          <w:szCs w:val="32"/>
        </w:rPr>
      </w:pPr>
    </w:p>
    <w:p w14:paraId="70D3DC60" w14:textId="77777777" w:rsidR="006C6F9D" w:rsidRPr="00186EA7" w:rsidRDefault="006C6F9D" w:rsidP="006151DC">
      <w:pPr>
        <w:tabs>
          <w:tab w:val="left" w:pos="720"/>
        </w:tabs>
        <w:autoSpaceDE w:val="0"/>
        <w:spacing w:after="0"/>
        <w:jc w:val="center"/>
        <w:rPr>
          <w:rFonts w:ascii="Cambria" w:hAnsi="Cambria"/>
          <w:b/>
          <w:sz w:val="32"/>
          <w:szCs w:val="32"/>
        </w:rPr>
      </w:pPr>
    </w:p>
    <w:p w14:paraId="0ABA55C0" w14:textId="77777777" w:rsidR="006C6F9D" w:rsidRPr="00186EA7" w:rsidRDefault="006C6F9D" w:rsidP="006151DC">
      <w:pPr>
        <w:spacing w:after="0"/>
        <w:ind w:firstLine="567"/>
        <w:rPr>
          <w:rFonts w:ascii="Cambria" w:hAnsi="Cambria"/>
          <w:b/>
          <w:sz w:val="32"/>
          <w:szCs w:val="32"/>
        </w:rPr>
      </w:pPr>
    </w:p>
    <w:p w14:paraId="2978586E" w14:textId="77777777" w:rsidR="006C6F9D" w:rsidRPr="00186EA7" w:rsidRDefault="006C6F9D" w:rsidP="006151DC">
      <w:pPr>
        <w:spacing w:after="0"/>
        <w:ind w:firstLine="567"/>
        <w:rPr>
          <w:rFonts w:ascii="Cambria" w:hAnsi="Cambria"/>
          <w:b/>
          <w:sz w:val="32"/>
          <w:szCs w:val="32"/>
        </w:rPr>
      </w:pPr>
    </w:p>
    <w:p w14:paraId="08E537DA" w14:textId="77777777" w:rsidR="006C6F9D" w:rsidRPr="00186EA7" w:rsidRDefault="006C6F9D" w:rsidP="006151DC">
      <w:pPr>
        <w:spacing w:after="0"/>
        <w:ind w:firstLine="567"/>
        <w:rPr>
          <w:rFonts w:ascii="Cambria" w:hAnsi="Cambria"/>
          <w:b/>
          <w:sz w:val="32"/>
          <w:szCs w:val="32"/>
        </w:rPr>
      </w:pPr>
    </w:p>
    <w:p w14:paraId="5C9C4909" w14:textId="3A449004" w:rsidR="006C6F9D" w:rsidRPr="00186EA7" w:rsidRDefault="006C6F9D" w:rsidP="006151DC">
      <w:pPr>
        <w:spacing w:after="0"/>
        <w:ind w:firstLine="567"/>
        <w:rPr>
          <w:rFonts w:ascii="Cambria" w:hAnsi="Cambria"/>
          <w:b/>
          <w:sz w:val="32"/>
          <w:szCs w:val="32"/>
        </w:rPr>
      </w:pPr>
    </w:p>
    <w:p w14:paraId="7355CBFB" w14:textId="3D7F56EB" w:rsidR="006C6F9D" w:rsidRPr="00186EA7" w:rsidRDefault="006C6F9D" w:rsidP="006151DC">
      <w:pPr>
        <w:spacing w:after="0"/>
        <w:ind w:firstLine="567"/>
        <w:rPr>
          <w:rFonts w:ascii="Cambria" w:hAnsi="Cambria"/>
          <w:b/>
          <w:sz w:val="32"/>
          <w:szCs w:val="32"/>
        </w:rPr>
      </w:pPr>
    </w:p>
    <w:p w14:paraId="59363D3A" w14:textId="10D7BB55" w:rsidR="006C6F9D" w:rsidRPr="00186EA7" w:rsidRDefault="006C6F9D" w:rsidP="006151DC">
      <w:pPr>
        <w:spacing w:after="0"/>
        <w:ind w:firstLine="567"/>
        <w:rPr>
          <w:rFonts w:ascii="Cambria" w:hAnsi="Cambria"/>
          <w:b/>
          <w:sz w:val="32"/>
          <w:szCs w:val="32"/>
        </w:rPr>
      </w:pPr>
    </w:p>
    <w:p w14:paraId="3F3A5683" w14:textId="3C15C6FE" w:rsidR="006C6F9D" w:rsidRPr="00186EA7" w:rsidRDefault="006C6F9D" w:rsidP="006151DC">
      <w:pPr>
        <w:spacing w:after="0"/>
        <w:ind w:firstLine="567"/>
        <w:rPr>
          <w:rFonts w:ascii="Cambria" w:hAnsi="Cambria"/>
          <w:b/>
          <w:sz w:val="32"/>
          <w:szCs w:val="32"/>
        </w:rPr>
      </w:pPr>
    </w:p>
    <w:p w14:paraId="2A7FCB3A" w14:textId="03A43874" w:rsidR="006C6F9D" w:rsidRPr="00186EA7" w:rsidRDefault="006C6F9D" w:rsidP="006151DC">
      <w:pPr>
        <w:spacing w:after="0"/>
        <w:ind w:firstLine="567"/>
        <w:rPr>
          <w:rFonts w:ascii="Cambria" w:hAnsi="Cambria"/>
          <w:b/>
          <w:sz w:val="32"/>
          <w:szCs w:val="32"/>
        </w:rPr>
      </w:pPr>
    </w:p>
    <w:p w14:paraId="67DFCF05" w14:textId="5440E25D" w:rsidR="006C6F9D" w:rsidRPr="00186EA7" w:rsidRDefault="006C6F9D" w:rsidP="006151DC">
      <w:pPr>
        <w:spacing w:after="0"/>
        <w:ind w:firstLine="567"/>
        <w:rPr>
          <w:rFonts w:ascii="Cambria" w:hAnsi="Cambria"/>
          <w:b/>
          <w:sz w:val="32"/>
          <w:szCs w:val="32"/>
        </w:rPr>
      </w:pPr>
    </w:p>
    <w:p w14:paraId="5838DC21" w14:textId="77777777" w:rsidR="00BF7061" w:rsidRPr="00186EA7" w:rsidRDefault="00BF7061" w:rsidP="006151DC">
      <w:pPr>
        <w:spacing w:after="0"/>
        <w:ind w:firstLine="567"/>
        <w:rPr>
          <w:rFonts w:ascii="Cambria" w:hAnsi="Cambria"/>
        </w:rPr>
      </w:pPr>
    </w:p>
    <w:p w14:paraId="1015D414" w14:textId="77777777" w:rsidR="006C6F9D" w:rsidRPr="00186EA7" w:rsidRDefault="006C6F9D" w:rsidP="006151DC">
      <w:pPr>
        <w:spacing w:after="0"/>
        <w:ind w:firstLine="567"/>
        <w:rPr>
          <w:rFonts w:ascii="Cambria" w:hAnsi="Cambria"/>
        </w:rPr>
      </w:pPr>
    </w:p>
    <w:p w14:paraId="3075ADE7" w14:textId="77777777" w:rsidR="006C6F9D" w:rsidRPr="00186EA7" w:rsidRDefault="006C6F9D" w:rsidP="006151DC">
      <w:pPr>
        <w:spacing w:after="0"/>
        <w:ind w:firstLine="567"/>
        <w:jc w:val="center"/>
        <w:rPr>
          <w:rFonts w:ascii="Cambria" w:hAnsi="Cambria"/>
        </w:rPr>
      </w:pPr>
      <w:r w:rsidRPr="00186EA7">
        <w:rPr>
          <w:rFonts w:ascii="Cambria" w:hAnsi="Cambria"/>
        </w:rPr>
        <w:t>г. Анадырь</w:t>
      </w:r>
    </w:p>
    <w:p w14:paraId="2D9D37F5" w14:textId="08E439D8" w:rsidR="006C6F9D" w:rsidRPr="00186EA7" w:rsidRDefault="006C6F9D" w:rsidP="006151DC">
      <w:pPr>
        <w:spacing w:after="0"/>
        <w:ind w:firstLine="567"/>
        <w:jc w:val="center"/>
        <w:rPr>
          <w:rFonts w:ascii="Cambria" w:hAnsi="Cambria"/>
        </w:rPr>
      </w:pPr>
      <w:r w:rsidRPr="00186EA7">
        <w:rPr>
          <w:rFonts w:ascii="Cambria" w:hAnsi="Cambria"/>
        </w:rPr>
        <w:t>202</w:t>
      </w:r>
      <w:r w:rsidR="000267A9" w:rsidRPr="00186EA7">
        <w:rPr>
          <w:rFonts w:ascii="Cambria" w:hAnsi="Cambria"/>
        </w:rPr>
        <w:t>1</w:t>
      </w:r>
      <w:r w:rsidRPr="00186EA7">
        <w:rPr>
          <w:rFonts w:ascii="Cambria" w:hAnsi="Cambria"/>
        </w:rPr>
        <w:t xml:space="preserve"> год</w:t>
      </w:r>
    </w:p>
    <w:p w14:paraId="61A5E17A" w14:textId="77777777" w:rsidR="006C6F9D" w:rsidRPr="00186EA7" w:rsidRDefault="006C6F9D" w:rsidP="006151DC">
      <w:pPr>
        <w:pStyle w:val="ConsPlusNormal"/>
        <w:spacing w:line="276" w:lineRule="auto"/>
        <w:jc w:val="center"/>
        <w:rPr>
          <w:rFonts w:ascii="Cambria" w:hAnsi="Cambria" w:cstheme="minorHAnsi"/>
          <w:b/>
          <w:szCs w:val="22"/>
        </w:rPr>
      </w:pPr>
    </w:p>
    <w:p w14:paraId="3D160BE6" w14:textId="7CE918D2" w:rsidR="00655323" w:rsidRPr="00186EA7" w:rsidRDefault="00655323" w:rsidP="006151DC">
      <w:pPr>
        <w:pStyle w:val="ConsPlusNormal"/>
        <w:numPr>
          <w:ilvl w:val="0"/>
          <w:numId w:val="26"/>
        </w:numPr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lastRenderedPageBreak/>
        <w:t>Термины, п</w:t>
      </w:r>
      <w:r w:rsidR="003D4CCB" w:rsidRPr="00186EA7">
        <w:rPr>
          <w:rFonts w:ascii="Cambria" w:hAnsi="Cambria" w:cstheme="minorHAnsi"/>
          <w:b/>
          <w:bCs/>
          <w:szCs w:val="22"/>
        </w:rPr>
        <w:t>онятия и сокращения</w:t>
      </w:r>
    </w:p>
    <w:p w14:paraId="4215E96A" w14:textId="77777777" w:rsidR="003D4CCB" w:rsidRPr="00186EA7" w:rsidRDefault="003D4CCB" w:rsidP="006151DC">
      <w:pPr>
        <w:pStyle w:val="ConsPlusNormal"/>
        <w:spacing w:line="276" w:lineRule="auto"/>
        <w:ind w:left="927"/>
        <w:outlineLvl w:val="0"/>
        <w:rPr>
          <w:rFonts w:ascii="Cambria" w:hAnsi="Cambria" w:cstheme="minorHAnsi"/>
          <w:b/>
          <w:bCs/>
          <w:szCs w:val="22"/>
        </w:rPr>
      </w:pPr>
    </w:p>
    <w:p w14:paraId="11D33E90" w14:textId="374C02E4" w:rsidR="00655323" w:rsidRPr="00186EA7" w:rsidRDefault="00655323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1.1.</w:t>
      </w:r>
      <w:r w:rsidR="00A326F3" w:rsidRPr="00186EA7">
        <w:rPr>
          <w:rFonts w:ascii="Cambria" w:hAnsi="Cambria" w:cstheme="minorHAnsi"/>
          <w:szCs w:val="22"/>
        </w:rPr>
        <w:tab/>
      </w:r>
      <w:r w:rsidRPr="00186EA7">
        <w:rPr>
          <w:rFonts w:ascii="Cambria" w:hAnsi="Cambria" w:cstheme="minorHAnsi"/>
          <w:szCs w:val="22"/>
        </w:rPr>
        <w:t xml:space="preserve">Для целей настоящего </w:t>
      </w:r>
      <w:r w:rsidR="00814EF1" w:rsidRPr="00186EA7">
        <w:rPr>
          <w:rFonts w:ascii="Cambria" w:hAnsi="Cambria" w:cstheme="minorHAnsi"/>
          <w:szCs w:val="22"/>
        </w:rPr>
        <w:t>«</w:t>
      </w:r>
      <w:r w:rsidRPr="00186EA7">
        <w:rPr>
          <w:rFonts w:ascii="Cambria" w:hAnsi="Cambria" w:cstheme="minorHAnsi"/>
          <w:szCs w:val="22"/>
        </w:rPr>
        <w:t>По</w:t>
      </w:r>
      <w:r w:rsidR="003D4CCB" w:rsidRPr="00186EA7">
        <w:rPr>
          <w:rFonts w:ascii="Cambria" w:hAnsi="Cambria" w:cstheme="minorHAnsi"/>
          <w:szCs w:val="22"/>
        </w:rPr>
        <w:t>рядка</w:t>
      </w:r>
      <w:r w:rsidR="00814EF1" w:rsidRPr="00186EA7">
        <w:rPr>
          <w:rFonts w:ascii="Cambria" w:hAnsi="Cambria" w:cstheme="minorHAnsi"/>
          <w:szCs w:val="22"/>
        </w:rPr>
        <w:t xml:space="preserve"> отбора партнеров и заключения договоров» (далее – Порядок)</w:t>
      </w:r>
      <w:r w:rsidRPr="00186EA7">
        <w:rPr>
          <w:rFonts w:ascii="Cambria" w:hAnsi="Cambria" w:cstheme="minorHAnsi"/>
          <w:szCs w:val="22"/>
        </w:rPr>
        <w:t xml:space="preserve"> используются следующие термины</w:t>
      </w:r>
      <w:r w:rsidR="0099124A" w:rsidRPr="00186EA7">
        <w:rPr>
          <w:rFonts w:ascii="Cambria" w:hAnsi="Cambria" w:cstheme="minorHAnsi"/>
          <w:szCs w:val="22"/>
        </w:rPr>
        <w:t xml:space="preserve"> и</w:t>
      </w:r>
      <w:r w:rsidRPr="00186EA7">
        <w:rPr>
          <w:rFonts w:ascii="Cambria" w:hAnsi="Cambria" w:cstheme="minorHAnsi"/>
          <w:szCs w:val="22"/>
        </w:rPr>
        <w:t xml:space="preserve"> понятия:</w:t>
      </w:r>
    </w:p>
    <w:p w14:paraId="7A17B513" w14:textId="495D3BC4" w:rsidR="00814EF1" w:rsidRPr="00186EA7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/>
          <w:bCs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 xml:space="preserve">Договор </w:t>
      </w:r>
      <w:r w:rsidRPr="00186EA7">
        <w:rPr>
          <w:rFonts w:ascii="Cambria" w:hAnsi="Cambria" w:cstheme="minorHAnsi"/>
          <w:szCs w:val="22"/>
        </w:rPr>
        <w:t>- письменная сделка, заключаемая Фондом с юридическими лицами, гражданами, осуществляющими предпринимательскую деятельность без образования юридического лица, физическими лицами, в том числе применяющими специальный налоговый режим «Налог на профессиональных доход», публично-правовыми образованиями, в целях обеспечения деятельности Фонда и выполнения задач, возложенных на Фонд.</w:t>
      </w:r>
    </w:p>
    <w:p w14:paraId="7BA2CE21" w14:textId="12B02719" w:rsidR="007F714B" w:rsidRPr="00186EA7" w:rsidRDefault="007F714B" w:rsidP="007F714B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 xml:space="preserve">Документация по отбору </w:t>
      </w:r>
      <w:r w:rsidRPr="00186EA7">
        <w:rPr>
          <w:rFonts w:ascii="Cambria" w:hAnsi="Cambria" w:cstheme="minorHAnsi"/>
          <w:bCs/>
          <w:szCs w:val="22"/>
        </w:rPr>
        <w:t xml:space="preserve">– пакет документов, формируемый ответственным исполнителем Фонда, включающий в себя в обязательном порядке информационное сообщение и техническое задание, а также иные документы при необходимости, размещаемый на официальном сайте Фонда в информационно-телекоммуникационной сети «Интернет» </w:t>
      </w:r>
      <w:hyperlink r:id="rId8" w:history="1">
        <w:r w:rsidRPr="00186EA7">
          <w:rPr>
            <w:rStyle w:val="a6"/>
            <w:rFonts w:ascii="Cambria" w:hAnsi="Cambria" w:cstheme="minorHAnsi"/>
            <w:bCs/>
            <w:color w:val="auto"/>
            <w:szCs w:val="22"/>
            <w:lang w:val="en-US"/>
          </w:rPr>
          <w:t>www</w:t>
        </w:r>
        <w:r w:rsidRPr="00186EA7">
          <w:rPr>
            <w:rStyle w:val="a6"/>
            <w:rFonts w:ascii="Cambria" w:hAnsi="Cambria" w:cstheme="minorHAnsi"/>
            <w:bCs/>
            <w:color w:val="auto"/>
            <w:szCs w:val="22"/>
          </w:rPr>
          <w:t>.</w:t>
        </w:r>
        <w:r w:rsidRPr="00186EA7">
          <w:rPr>
            <w:rStyle w:val="a6"/>
            <w:rFonts w:ascii="Cambria" w:hAnsi="Cambria" w:cstheme="minorHAnsi"/>
            <w:bCs/>
            <w:color w:val="auto"/>
            <w:szCs w:val="22"/>
            <w:lang w:val="en-US"/>
          </w:rPr>
          <w:t>fond</w:t>
        </w:r>
        <w:r w:rsidRPr="00186EA7">
          <w:rPr>
            <w:rStyle w:val="a6"/>
            <w:rFonts w:ascii="Cambria" w:hAnsi="Cambria" w:cstheme="minorHAnsi"/>
            <w:bCs/>
            <w:color w:val="auto"/>
            <w:szCs w:val="22"/>
          </w:rPr>
          <w:t>87.</w:t>
        </w:r>
        <w:proofErr w:type="spellStart"/>
        <w:r w:rsidRPr="00186EA7">
          <w:rPr>
            <w:rStyle w:val="a6"/>
            <w:rFonts w:ascii="Cambria" w:hAnsi="Cambria" w:cstheme="minorHAnsi"/>
            <w:bCs/>
            <w:color w:val="auto"/>
            <w:szCs w:val="22"/>
            <w:lang w:val="en-US"/>
          </w:rPr>
          <w:t>ru</w:t>
        </w:r>
        <w:proofErr w:type="spellEnd"/>
      </w:hyperlink>
      <w:r w:rsidRPr="00186EA7">
        <w:rPr>
          <w:rFonts w:ascii="Cambria" w:hAnsi="Cambria" w:cstheme="minorHAnsi"/>
          <w:bCs/>
          <w:szCs w:val="22"/>
        </w:rPr>
        <w:t xml:space="preserve"> с целью информирования потенциальных партнеров о проведении отбора на право заключения договора о выполнении работ (оказании услуг).</w:t>
      </w:r>
    </w:p>
    <w:p w14:paraId="7A8A8858" w14:textId="0DE07730" w:rsidR="00814EF1" w:rsidRPr="00186EA7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/>
          <w:bCs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 xml:space="preserve">Заявка – </w:t>
      </w:r>
      <w:r w:rsidRPr="00186EA7">
        <w:rPr>
          <w:rFonts w:ascii="Cambria" w:hAnsi="Cambria" w:cstheme="minorHAnsi"/>
          <w:bCs/>
          <w:szCs w:val="22"/>
        </w:rPr>
        <w:t>комплект документов, необходимых к предоставлению для участия в отборе партнеров, предоставленный в соответствии с настоящим Порядком.</w:t>
      </w:r>
    </w:p>
    <w:p w14:paraId="51B1063A" w14:textId="2F9FCF77" w:rsidR="00814EF1" w:rsidRPr="00186EA7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 xml:space="preserve">Клиент </w:t>
      </w:r>
      <w:r w:rsidRPr="00186EA7">
        <w:rPr>
          <w:rFonts w:ascii="Cambria" w:hAnsi="Cambria" w:cstheme="minorHAnsi"/>
          <w:bCs/>
          <w:szCs w:val="22"/>
        </w:rPr>
        <w:t>- субъект малого и среднего предпринимательства, физическое лицо, применяющее специальный налоговый режим «Налог на профессиональный доход», физическое лицо, заинтересованное в осуществлении предпринимательской деятельности или иное лицо или представитель компании, реализующие или планирующие реализацию инвестиционного проекта и (или) ведение бизнеса на территории Чукотского автономного округа.</w:t>
      </w:r>
    </w:p>
    <w:p w14:paraId="34EAC396" w14:textId="20E6CAC5" w:rsidR="00814EF1" w:rsidRPr="00186EA7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 xml:space="preserve">Комиссия </w:t>
      </w:r>
      <w:r w:rsidRPr="00186EA7">
        <w:rPr>
          <w:rFonts w:ascii="Cambria" w:hAnsi="Cambria" w:cstheme="minorHAnsi"/>
          <w:bCs/>
          <w:szCs w:val="22"/>
        </w:rPr>
        <w:t>- коллегиальный совещательный орган, образуемый в целях объективного и полного соблюдения всех процедур в соответствии с требованиями, установленными настоящим Порядком, и отбора партнеров.</w:t>
      </w:r>
    </w:p>
    <w:p w14:paraId="7013E324" w14:textId="7718A666" w:rsidR="00655323" w:rsidRPr="00186EA7" w:rsidRDefault="00A326F3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К</w:t>
      </w:r>
      <w:r w:rsidR="00655323" w:rsidRPr="00186EA7">
        <w:rPr>
          <w:rFonts w:ascii="Cambria" w:hAnsi="Cambria" w:cstheme="minorHAnsi"/>
          <w:b/>
          <w:bCs/>
          <w:szCs w:val="22"/>
        </w:rPr>
        <w:t>онтрагент</w:t>
      </w:r>
      <w:r w:rsidR="00655323" w:rsidRPr="00186EA7">
        <w:rPr>
          <w:rFonts w:ascii="Cambria" w:hAnsi="Cambria" w:cstheme="minorHAnsi"/>
          <w:szCs w:val="22"/>
        </w:rPr>
        <w:t xml:space="preserve"> - сторона, с которой Фонд заключает договор</w:t>
      </w:r>
      <w:r w:rsidR="003D4CCB" w:rsidRPr="00186EA7">
        <w:rPr>
          <w:rFonts w:ascii="Cambria" w:hAnsi="Cambria" w:cstheme="minorHAnsi"/>
          <w:szCs w:val="22"/>
        </w:rPr>
        <w:t xml:space="preserve"> (соглашение)</w:t>
      </w:r>
      <w:r w:rsidR="00655323" w:rsidRPr="00186EA7">
        <w:rPr>
          <w:rFonts w:ascii="Cambria" w:hAnsi="Cambria" w:cstheme="minorHAnsi"/>
          <w:szCs w:val="22"/>
        </w:rPr>
        <w:t xml:space="preserve"> или</w:t>
      </w:r>
      <w:r w:rsidR="00814EF1" w:rsidRPr="00186EA7">
        <w:rPr>
          <w:rFonts w:ascii="Cambria" w:hAnsi="Cambria" w:cstheme="minorHAnsi"/>
          <w:szCs w:val="22"/>
        </w:rPr>
        <w:t xml:space="preserve"> уже</w:t>
      </w:r>
      <w:r w:rsidR="00655323" w:rsidRPr="00186EA7">
        <w:rPr>
          <w:rFonts w:ascii="Cambria" w:hAnsi="Cambria" w:cstheme="minorHAnsi"/>
          <w:szCs w:val="22"/>
        </w:rPr>
        <w:t xml:space="preserve"> на</w:t>
      </w:r>
      <w:r w:rsidR="007F714B" w:rsidRPr="00186EA7">
        <w:rPr>
          <w:rFonts w:ascii="Cambria" w:hAnsi="Cambria" w:cstheme="minorHAnsi"/>
          <w:szCs w:val="22"/>
        </w:rPr>
        <w:t>ходится в договорных отношениях.</w:t>
      </w:r>
    </w:p>
    <w:p w14:paraId="76D94BC3" w14:textId="3732E48B" w:rsidR="00814EF1" w:rsidRPr="00186EA7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Организатор отбора</w:t>
      </w:r>
      <w:r w:rsidRPr="00186EA7">
        <w:rPr>
          <w:rFonts w:ascii="Cambria" w:hAnsi="Cambria" w:cstheme="minorHAnsi"/>
          <w:bCs/>
          <w:szCs w:val="22"/>
        </w:rPr>
        <w:t xml:space="preserve"> – сотрудник Фонда (ответственный исполнитель), в соответствии с целями и задачами подразделения которого проводится отбор на право заключения договора на выполнение работ (оказание услуг).</w:t>
      </w:r>
    </w:p>
    <w:p w14:paraId="45FDCB32" w14:textId="04507F9F" w:rsidR="00655323" w:rsidRPr="00186EA7" w:rsidRDefault="00A326F3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О</w:t>
      </w:r>
      <w:r w:rsidR="00655323" w:rsidRPr="00186EA7">
        <w:rPr>
          <w:rFonts w:ascii="Cambria" w:hAnsi="Cambria" w:cstheme="minorHAnsi"/>
          <w:b/>
          <w:bCs/>
          <w:szCs w:val="22"/>
        </w:rPr>
        <w:t>тветственный</w:t>
      </w:r>
      <w:r w:rsidR="00655323" w:rsidRPr="00186EA7">
        <w:rPr>
          <w:rFonts w:ascii="Cambria" w:hAnsi="Cambria" w:cstheme="minorHAnsi"/>
          <w:szCs w:val="22"/>
        </w:rPr>
        <w:t xml:space="preserve"> </w:t>
      </w:r>
      <w:r w:rsidR="00655323" w:rsidRPr="00186EA7">
        <w:rPr>
          <w:rFonts w:ascii="Cambria" w:hAnsi="Cambria" w:cstheme="minorHAnsi"/>
          <w:b/>
          <w:bCs/>
          <w:szCs w:val="22"/>
        </w:rPr>
        <w:t>исполнитель</w:t>
      </w:r>
      <w:r w:rsidR="00655323" w:rsidRPr="00186EA7">
        <w:rPr>
          <w:rFonts w:ascii="Cambria" w:hAnsi="Cambria" w:cstheme="minorHAnsi"/>
          <w:szCs w:val="22"/>
        </w:rPr>
        <w:t xml:space="preserve"> </w:t>
      </w:r>
      <w:r w:rsidR="00814EF1" w:rsidRPr="00186EA7">
        <w:rPr>
          <w:rFonts w:ascii="Cambria" w:hAnsi="Cambria" w:cstheme="minorHAnsi"/>
          <w:szCs w:val="22"/>
        </w:rPr>
        <w:t>–</w:t>
      </w:r>
      <w:r w:rsidR="00655323" w:rsidRPr="00186EA7">
        <w:rPr>
          <w:rFonts w:ascii="Cambria" w:hAnsi="Cambria" w:cstheme="minorHAnsi"/>
          <w:szCs w:val="22"/>
        </w:rPr>
        <w:t xml:space="preserve"> </w:t>
      </w:r>
      <w:r w:rsidR="00814EF1" w:rsidRPr="00186EA7">
        <w:rPr>
          <w:rFonts w:ascii="Cambria" w:hAnsi="Cambria" w:cstheme="minorHAnsi"/>
          <w:szCs w:val="22"/>
        </w:rPr>
        <w:t>сотрудник</w:t>
      </w:r>
      <w:r w:rsidR="00655323" w:rsidRPr="00186EA7">
        <w:rPr>
          <w:rFonts w:ascii="Cambria" w:hAnsi="Cambria" w:cstheme="minorHAnsi"/>
          <w:szCs w:val="22"/>
        </w:rPr>
        <w:t>, уполномоченн</w:t>
      </w:r>
      <w:r w:rsidR="00814EF1" w:rsidRPr="00186EA7">
        <w:rPr>
          <w:rFonts w:ascii="Cambria" w:hAnsi="Cambria" w:cstheme="minorHAnsi"/>
          <w:szCs w:val="22"/>
        </w:rPr>
        <w:t>ый</w:t>
      </w:r>
      <w:r w:rsidR="007F714B" w:rsidRPr="00186EA7">
        <w:rPr>
          <w:rFonts w:ascii="Cambria" w:hAnsi="Cambria" w:cstheme="minorHAnsi"/>
          <w:szCs w:val="22"/>
        </w:rPr>
        <w:t xml:space="preserve"> непосредственным руководителем или </w:t>
      </w:r>
      <w:r w:rsidR="00230F2F" w:rsidRPr="00186EA7">
        <w:rPr>
          <w:rFonts w:ascii="Cambria" w:hAnsi="Cambria" w:cstheme="minorHAnsi"/>
          <w:szCs w:val="22"/>
        </w:rPr>
        <w:t>директором</w:t>
      </w:r>
      <w:r w:rsidR="00814EF1" w:rsidRPr="00186EA7">
        <w:rPr>
          <w:rFonts w:ascii="Cambria" w:hAnsi="Cambria" w:cstheme="minorHAnsi"/>
          <w:szCs w:val="22"/>
        </w:rPr>
        <w:t xml:space="preserve"> Фонда</w:t>
      </w:r>
      <w:r w:rsidR="00655323" w:rsidRPr="00186EA7">
        <w:rPr>
          <w:rFonts w:ascii="Cambria" w:hAnsi="Cambria" w:cstheme="minorHAnsi"/>
          <w:szCs w:val="22"/>
        </w:rPr>
        <w:t xml:space="preserve"> осуществлять организационное сопровождение работы по</w:t>
      </w:r>
      <w:r w:rsidR="00E03B3A" w:rsidRPr="00186EA7">
        <w:rPr>
          <w:rFonts w:ascii="Cambria" w:hAnsi="Cambria" w:cstheme="minorHAnsi"/>
          <w:szCs w:val="22"/>
        </w:rPr>
        <w:t xml:space="preserve"> проведению отбора партнеров,</w:t>
      </w:r>
      <w:r w:rsidR="00655323" w:rsidRPr="00186EA7">
        <w:rPr>
          <w:rFonts w:ascii="Cambria" w:hAnsi="Cambria" w:cstheme="minorHAnsi"/>
          <w:szCs w:val="22"/>
        </w:rPr>
        <w:t xml:space="preserve"> подготовке, согласованию, заключению и исполнению договор</w:t>
      </w:r>
      <w:r w:rsidR="003D4CCB" w:rsidRPr="00186EA7">
        <w:rPr>
          <w:rFonts w:ascii="Cambria" w:hAnsi="Cambria" w:cstheme="minorHAnsi"/>
          <w:szCs w:val="22"/>
        </w:rPr>
        <w:t>а</w:t>
      </w:r>
      <w:r w:rsidR="00655323" w:rsidRPr="00186EA7">
        <w:rPr>
          <w:rFonts w:ascii="Cambria" w:hAnsi="Cambria" w:cstheme="minorHAnsi"/>
          <w:szCs w:val="22"/>
        </w:rPr>
        <w:t>;</w:t>
      </w:r>
    </w:p>
    <w:p w14:paraId="2688629C" w14:textId="49961960" w:rsidR="00814EF1" w:rsidRPr="00186EA7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szCs w:val="22"/>
        </w:rPr>
        <w:t>Партнёр</w:t>
      </w:r>
      <w:r w:rsidRPr="00186EA7">
        <w:rPr>
          <w:rFonts w:ascii="Cambria" w:hAnsi="Cambria" w:cstheme="minorHAnsi"/>
          <w:szCs w:val="22"/>
        </w:rPr>
        <w:t xml:space="preserve"> – юридическое или физическое лицо, индивидуальный предприниматель, </w:t>
      </w:r>
      <w:r w:rsidR="00E03B3A" w:rsidRPr="00186EA7">
        <w:rPr>
          <w:rFonts w:ascii="Cambria" w:hAnsi="Cambria" w:cstheme="minorHAnsi"/>
          <w:szCs w:val="22"/>
        </w:rPr>
        <w:t xml:space="preserve">физическое лицо, применяющее специальный налоговый режим «Налог на профессиональный доход», </w:t>
      </w:r>
      <w:r w:rsidRPr="00186EA7">
        <w:rPr>
          <w:rFonts w:ascii="Cambria" w:hAnsi="Cambria" w:cstheme="minorHAnsi"/>
          <w:szCs w:val="22"/>
        </w:rPr>
        <w:t>отобранный в целях заключения договора на выполнение работ (оказание услуг) клиентам Фонда и</w:t>
      </w:r>
      <w:r w:rsidR="00E03B3A" w:rsidRPr="00186EA7">
        <w:rPr>
          <w:rFonts w:ascii="Cambria" w:hAnsi="Cambria" w:cstheme="minorHAnsi"/>
          <w:szCs w:val="22"/>
        </w:rPr>
        <w:t xml:space="preserve"> (или)</w:t>
      </w:r>
      <w:r w:rsidRPr="00186EA7">
        <w:rPr>
          <w:rFonts w:ascii="Cambria" w:hAnsi="Cambria" w:cstheme="minorHAnsi"/>
          <w:szCs w:val="22"/>
        </w:rPr>
        <w:t xml:space="preserve"> на обеспечение текущей деятельности Фонда.</w:t>
      </w:r>
    </w:p>
    <w:p w14:paraId="34692564" w14:textId="1E58426E" w:rsidR="00655323" w:rsidRPr="00186EA7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szCs w:val="22"/>
        </w:rPr>
        <w:t>Субъект малого и среднего предпринимательства (субъект МСП)</w:t>
      </w:r>
      <w:r w:rsidRPr="00186EA7">
        <w:rPr>
          <w:rFonts w:ascii="Cambria" w:hAnsi="Cambria" w:cstheme="minorHAnsi"/>
          <w:szCs w:val="22"/>
        </w:rPr>
        <w:t xml:space="preserve">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 к малым предприятиям, в том числе к микропредприятиям и средним предприятиям, сведения о которых внесены в единый реестр субъектов малого и среднего предпринимательства.</w:t>
      </w:r>
    </w:p>
    <w:p w14:paraId="1A54A396" w14:textId="6CB64EB7" w:rsidR="00814EF1" w:rsidRPr="00186EA7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szCs w:val="22"/>
        </w:rPr>
        <w:t>Участники отбора</w:t>
      </w:r>
      <w:r w:rsidRPr="00186EA7">
        <w:rPr>
          <w:rFonts w:ascii="Cambria" w:hAnsi="Cambria" w:cstheme="minorHAnsi"/>
          <w:szCs w:val="22"/>
        </w:rPr>
        <w:t xml:space="preserve"> – юридические и физические лица, индивидуальные предприниматели, </w:t>
      </w:r>
      <w:r w:rsidR="00E03B3A" w:rsidRPr="00186EA7">
        <w:rPr>
          <w:rFonts w:ascii="Cambria" w:hAnsi="Cambria" w:cstheme="minorHAnsi"/>
          <w:szCs w:val="22"/>
        </w:rPr>
        <w:t xml:space="preserve">физические лица, применяющие специальный налоговый режим «Налог на профессиональный доход», </w:t>
      </w:r>
      <w:r w:rsidRPr="00186EA7">
        <w:rPr>
          <w:rFonts w:ascii="Cambria" w:hAnsi="Cambria" w:cstheme="minorHAnsi"/>
          <w:szCs w:val="22"/>
        </w:rPr>
        <w:t xml:space="preserve">подавшие заявку на участие в отборе на право заключения договора на выполнение работ (оказание услуг) клиентам Фонда и </w:t>
      </w:r>
      <w:r w:rsidR="00E03B3A" w:rsidRPr="00186EA7">
        <w:rPr>
          <w:rFonts w:ascii="Cambria" w:hAnsi="Cambria" w:cstheme="minorHAnsi"/>
          <w:szCs w:val="22"/>
        </w:rPr>
        <w:t xml:space="preserve">(или) </w:t>
      </w:r>
      <w:r w:rsidRPr="00186EA7">
        <w:rPr>
          <w:rFonts w:ascii="Cambria" w:hAnsi="Cambria" w:cstheme="minorHAnsi"/>
          <w:szCs w:val="22"/>
        </w:rPr>
        <w:t>на обеспечение текущей деятельности Фонда.</w:t>
      </w:r>
    </w:p>
    <w:p w14:paraId="4A2C9AD2" w14:textId="1A672A0D" w:rsidR="00814EF1" w:rsidRPr="00186EA7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szCs w:val="22"/>
        </w:rPr>
        <w:t>Физические лица, применяющие НПД</w:t>
      </w:r>
      <w:r w:rsidRPr="00186EA7">
        <w:rPr>
          <w:rFonts w:ascii="Cambria" w:hAnsi="Cambria" w:cstheme="minorHAnsi"/>
          <w:szCs w:val="22"/>
        </w:rPr>
        <w:t xml:space="preserve"> - физические лица, применяющие специальный налоговый режим "Н</w:t>
      </w:r>
      <w:r w:rsidR="00E03B3A" w:rsidRPr="00186EA7">
        <w:rPr>
          <w:rFonts w:ascii="Cambria" w:hAnsi="Cambria" w:cstheme="minorHAnsi"/>
          <w:szCs w:val="22"/>
        </w:rPr>
        <w:t>алог на профессиональный доход".</w:t>
      </w:r>
    </w:p>
    <w:p w14:paraId="2C3C482D" w14:textId="77777777" w:rsidR="00814EF1" w:rsidRPr="00186EA7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40CC3A34" w14:textId="0A36576C" w:rsidR="0099124A" w:rsidRPr="00186EA7" w:rsidRDefault="0099124A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lastRenderedPageBreak/>
        <w:t>1.2.</w:t>
      </w:r>
      <w:r w:rsidRPr="00186EA7">
        <w:rPr>
          <w:rFonts w:ascii="Cambria" w:hAnsi="Cambria" w:cstheme="minorHAnsi"/>
          <w:szCs w:val="22"/>
        </w:rPr>
        <w:tab/>
        <w:t>Для целей настоящего По</w:t>
      </w:r>
      <w:r w:rsidR="003D4CCB" w:rsidRPr="00186EA7">
        <w:rPr>
          <w:rFonts w:ascii="Cambria" w:hAnsi="Cambria" w:cstheme="minorHAnsi"/>
          <w:szCs w:val="22"/>
        </w:rPr>
        <w:t>рядка</w:t>
      </w:r>
      <w:r w:rsidRPr="00186EA7">
        <w:rPr>
          <w:rFonts w:ascii="Cambria" w:hAnsi="Cambria" w:cstheme="minorHAnsi"/>
          <w:szCs w:val="22"/>
        </w:rPr>
        <w:t xml:space="preserve"> используются следующие сокращения</w:t>
      </w:r>
      <w:r w:rsidR="006D0EE7" w:rsidRPr="00186EA7">
        <w:rPr>
          <w:rFonts w:ascii="Cambria" w:hAnsi="Cambria" w:cstheme="minorHAnsi"/>
          <w:szCs w:val="22"/>
        </w:rPr>
        <w:t>:</w:t>
      </w:r>
    </w:p>
    <w:p w14:paraId="47558F4A" w14:textId="457858D3" w:rsidR="003301C4" w:rsidRPr="00186EA7" w:rsidRDefault="003301C4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ВНД</w:t>
      </w:r>
      <w:r w:rsidRPr="00186EA7">
        <w:rPr>
          <w:rFonts w:ascii="Cambria" w:hAnsi="Cambria" w:cstheme="minorHAnsi"/>
          <w:szCs w:val="22"/>
        </w:rPr>
        <w:t xml:space="preserve"> – внутренние нормативные документы Фонда</w:t>
      </w:r>
      <w:r w:rsidR="006472FE" w:rsidRPr="00186EA7">
        <w:rPr>
          <w:rFonts w:ascii="Cambria" w:hAnsi="Cambria" w:cstheme="minorHAnsi"/>
          <w:szCs w:val="22"/>
        </w:rPr>
        <w:t>;</w:t>
      </w:r>
    </w:p>
    <w:p w14:paraId="2C532AF7" w14:textId="636F084C" w:rsidR="003301C4" w:rsidRPr="00186EA7" w:rsidRDefault="003301C4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 xml:space="preserve">Договоры - </w:t>
      </w:r>
      <w:r w:rsidRPr="00186EA7">
        <w:rPr>
          <w:rFonts w:ascii="Cambria" w:hAnsi="Cambria" w:cstheme="minorHAnsi"/>
          <w:bCs/>
          <w:szCs w:val="22"/>
        </w:rPr>
        <w:t>гражданско-правовые договоры, соглашения</w:t>
      </w:r>
      <w:r w:rsidR="006472FE" w:rsidRPr="00186EA7">
        <w:rPr>
          <w:rFonts w:ascii="Cambria" w:hAnsi="Cambria" w:cstheme="minorHAnsi"/>
          <w:bCs/>
          <w:szCs w:val="22"/>
        </w:rPr>
        <w:t>;</w:t>
      </w:r>
    </w:p>
    <w:p w14:paraId="425E486E" w14:textId="020A4C35" w:rsidR="003301C4" w:rsidRPr="00186EA7" w:rsidRDefault="003301C4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proofErr w:type="gramStart"/>
      <w:r w:rsidRPr="00186EA7">
        <w:rPr>
          <w:rFonts w:ascii="Cambria" w:hAnsi="Cambria" w:cstheme="minorHAnsi"/>
          <w:b/>
          <w:bCs/>
          <w:szCs w:val="22"/>
        </w:rPr>
        <w:t xml:space="preserve">ОИ </w:t>
      </w:r>
      <w:r w:rsidRPr="00186EA7">
        <w:rPr>
          <w:rFonts w:ascii="Cambria" w:hAnsi="Cambria" w:cstheme="minorHAnsi"/>
          <w:bCs/>
          <w:szCs w:val="22"/>
        </w:rPr>
        <w:t xml:space="preserve"> -</w:t>
      </w:r>
      <w:proofErr w:type="gramEnd"/>
      <w:r w:rsidRPr="00186EA7">
        <w:rPr>
          <w:rFonts w:ascii="Cambria" w:hAnsi="Cambria" w:cstheme="minorHAnsi"/>
          <w:bCs/>
          <w:szCs w:val="22"/>
        </w:rPr>
        <w:t xml:space="preserve"> ответственный исполнитель;</w:t>
      </w:r>
    </w:p>
    <w:p w14:paraId="601A4AB2" w14:textId="3BB77DB8" w:rsidR="003301C4" w:rsidRPr="00186EA7" w:rsidRDefault="003301C4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proofErr w:type="spellStart"/>
      <w:r w:rsidRPr="00186EA7">
        <w:rPr>
          <w:rFonts w:ascii="Cambria" w:hAnsi="Cambria" w:cstheme="minorHAnsi"/>
          <w:b/>
          <w:bCs/>
          <w:szCs w:val="22"/>
        </w:rPr>
        <w:t>ЦБУиО</w:t>
      </w:r>
      <w:proofErr w:type="spellEnd"/>
      <w:r w:rsidRPr="00186EA7">
        <w:rPr>
          <w:rFonts w:ascii="Cambria" w:hAnsi="Cambria" w:cstheme="minorHAnsi"/>
          <w:bCs/>
          <w:szCs w:val="22"/>
        </w:rPr>
        <w:t xml:space="preserve"> – Центр бухгалтерского учета и отчетности Фонда;</w:t>
      </w:r>
    </w:p>
    <w:p w14:paraId="75E1C4AA" w14:textId="733EB292" w:rsidR="00655323" w:rsidRPr="00186EA7" w:rsidRDefault="00A326F3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Ф</w:t>
      </w:r>
      <w:r w:rsidR="00655323" w:rsidRPr="00186EA7">
        <w:rPr>
          <w:rFonts w:ascii="Cambria" w:hAnsi="Cambria" w:cstheme="minorHAnsi"/>
          <w:b/>
          <w:bCs/>
          <w:szCs w:val="22"/>
        </w:rPr>
        <w:t xml:space="preserve">онд - </w:t>
      </w:r>
      <w:r w:rsidR="00655323" w:rsidRPr="00186EA7">
        <w:rPr>
          <w:rFonts w:ascii="Cambria" w:hAnsi="Cambria" w:cstheme="minorHAnsi"/>
          <w:szCs w:val="22"/>
        </w:rPr>
        <w:t>Некоммерческ</w:t>
      </w:r>
      <w:r w:rsidR="003D4CCB" w:rsidRPr="00186EA7">
        <w:rPr>
          <w:rFonts w:ascii="Cambria" w:hAnsi="Cambria" w:cstheme="minorHAnsi"/>
          <w:szCs w:val="22"/>
        </w:rPr>
        <w:t>ая</w:t>
      </w:r>
      <w:r w:rsidR="00655323" w:rsidRPr="00186EA7">
        <w:rPr>
          <w:rFonts w:ascii="Cambria" w:hAnsi="Cambria" w:cstheme="minorHAnsi"/>
          <w:szCs w:val="22"/>
        </w:rPr>
        <w:t xml:space="preserve"> организаци</w:t>
      </w:r>
      <w:r w:rsidR="003D4CCB" w:rsidRPr="00186EA7">
        <w:rPr>
          <w:rFonts w:ascii="Cambria" w:hAnsi="Cambria" w:cstheme="minorHAnsi"/>
          <w:szCs w:val="22"/>
        </w:rPr>
        <w:t>я</w:t>
      </w:r>
      <w:r w:rsidR="00655323" w:rsidRPr="00186EA7">
        <w:rPr>
          <w:rFonts w:ascii="Cambria" w:hAnsi="Cambria" w:cstheme="minorHAnsi"/>
          <w:szCs w:val="22"/>
        </w:rPr>
        <w:t xml:space="preserve"> «Фонд развития экономики и прямых инвестиций в Чукотском автономном округе»;</w:t>
      </w:r>
    </w:p>
    <w:p w14:paraId="23A3045D" w14:textId="77777777" w:rsidR="00655323" w:rsidRPr="00186EA7" w:rsidRDefault="008C1629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Э</w:t>
      </w:r>
      <w:r w:rsidR="00655323" w:rsidRPr="00186EA7">
        <w:rPr>
          <w:rFonts w:ascii="Cambria" w:hAnsi="Cambria" w:cstheme="minorHAnsi"/>
          <w:b/>
          <w:bCs/>
          <w:szCs w:val="22"/>
        </w:rPr>
        <w:t xml:space="preserve">ЦП – </w:t>
      </w:r>
      <w:r w:rsidR="00655323" w:rsidRPr="00186EA7">
        <w:rPr>
          <w:rFonts w:ascii="Cambria" w:hAnsi="Cambria" w:cstheme="minorHAnsi"/>
          <w:szCs w:val="22"/>
        </w:rPr>
        <w:t>электронно-цифровая подпись;</w:t>
      </w:r>
    </w:p>
    <w:p w14:paraId="3FEB2B0B" w14:textId="4DE77466" w:rsidR="00655323" w:rsidRPr="00186EA7" w:rsidRDefault="003301C4" w:rsidP="006151DC">
      <w:pPr>
        <w:pStyle w:val="ConsPlusNormal"/>
        <w:spacing w:line="276" w:lineRule="auto"/>
        <w:ind w:firstLine="567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szCs w:val="22"/>
        </w:rPr>
        <w:t xml:space="preserve">Ю </w:t>
      </w:r>
      <w:r w:rsidRPr="00186EA7">
        <w:rPr>
          <w:rFonts w:ascii="Cambria" w:hAnsi="Cambria" w:cstheme="minorHAnsi"/>
          <w:szCs w:val="22"/>
        </w:rPr>
        <w:t>– юрист Фонда.</w:t>
      </w:r>
    </w:p>
    <w:p w14:paraId="48B7F663" w14:textId="77777777" w:rsidR="003D4CCB" w:rsidRPr="00186EA7" w:rsidRDefault="003D4CCB" w:rsidP="006151DC">
      <w:pPr>
        <w:pStyle w:val="ConsPlusNormal"/>
        <w:spacing w:line="276" w:lineRule="auto"/>
        <w:ind w:firstLine="567"/>
        <w:rPr>
          <w:rFonts w:ascii="Cambria" w:hAnsi="Cambria" w:cstheme="minorHAnsi"/>
          <w:b/>
          <w:szCs w:val="22"/>
        </w:rPr>
      </w:pPr>
    </w:p>
    <w:p w14:paraId="3BDF14DF" w14:textId="4E567FBF" w:rsidR="00835556" w:rsidRPr="00186EA7" w:rsidRDefault="00835556" w:rsidP="006151DC">
      <w:pPr>
        <w:pStyle w:val="ConsPlusNormal"/>
        <w:numPr>
          <w:ilvl w:val="0"/>
          <w:numId w:val="26"/>
        </w:numPr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Общие положения</w:t>
      </w:r>
    </w:p>
    <w:p w14:paraId="02C50234" w14:textId="77777777" w:rsidR="00E03B3A" w:rsidRPr="00186EA7" w:rsidRDefault="00E03B3A" w:rsidP="006151DC">
      <w:pPr>
        <w:pStyle w:val="ConsPlusNormal"/>
        <w:spacing w:line="276" w:lineRule="auto"/>
        <w:ind w:left="927"/>
        <w:outlineLvl w:val="0"/>
        <w:rPr>
          <w:rFonts w:ascii="Cambria" w:hAnsi="Cambria" w:cstheme="minorHAnsi"/>
          <w:b/>
          <w:bCs/>
          <w:szCs w:val="22"/>
        </w:rPr>
      </w:pPr>
    </w:p>
    <w:p w14:paraId="78307A9C" w14:textId="78F35E6F" w:rsidR="00835556" w:rsidRPr="00186EA7" w:rsidRDefault="00271280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2</w:t>
      </w:r>
      <w:r w:rsidR="00835556" w:rsidRPr="00186EA7">
        <w:rPr>
          <w:rFonts w:ascii="Cambria" w:hAnsi="Cambria" w:cstheme="minorHAnsi"/>
          <w:b/>
          <w:bCs/>
          <w:szCs w:val="22"/>
        </w:rPr>
        <w:t>.1.</w:t>
      </w:r>
      <w:r w:rsidR="00A326F3" w:rsidRPr="00186EA7">
        <w:rPr>
          <w:rFonts w:ascii="Cambria" w:hAnsi="Cambria" w:cstheme="minorHAnsi"/>
          <w:szCs w:val="22"/>
        </w:rPr>
        <w:tab/>
      </w:r>
      <w:r w:rsidR="00835556" w:rsidRPr="00186EA7">
        <w:rPr>
          <w:rFonts w:ascii="Cambria" w:hAnsi="Cambria" w:cstheme="minorHAnsi"/>
          <w:szCs w:val="22"/>
        </w:rPr>
        <w:t>Настоящ</w:t>
      </w:r>
      <w:r w:rsidR="003D4CCB" w:rsidRPr="00186EA7">
        <w:rPr>
          <w:rFonts w:ascii="Cambria" w:hAnsi="Cambria" w:cstheme="minorHAnsi"/>
          <w:szCs w:val="22"/>
        </w:rPr>
        <w:t>ий Порядок</w:t>
      </w:r>
      <w:r w:rsidR="00E03B3A" w:rsidRPr="00186EA7">
        <w:rPr>
          <w:rFonts w:ascii="Cambria" w:hAnsi="Cambria" w:cstheme="minorHAnsi"/>
          <w:szCs w:val="22"/>
        </w:rPr>
        <w:t xml:space="preserve"> разработан в соответствии с Гражданским кодексом Российской Федерации, иными нормативно-правовыми актами Российской Федерации и Чукотского автономного округа и определяет порядок отбора партнеров Фонда,</w:t>
      </w:r>
      <w:r w:rsidR="00835556" w:rsidRPr="00186EA7">
        <w:rPr>
          <w:rFonts w:ascii="Cambria" w:hAnsi="Cambria" w:cstheme="minorHAnsi"/>
          <w:szCs w:val="22"/>
        </w:rPr>
        <w:t xml:space="preserve"> устанавливает правила подготовки, согласования, заключения и исполнения договоров в Некоммерческой организации «Фонд развития экономики и прямых инвестиций в Чукотском автономном округе».</w:t>
      </w:r>
    </w:p>
    <w:p w14:paraId="76DCBD70" w14:textId="42E98678" w:rsidR="00835556" w:rsidRPr="00186EA7" w:rsidRDefault="00271280" w:rsidP="006151DC">
      <w:pPr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bCs/>
          <w:lang w:eastAsia="ru-RU"/>
        </w:rPr>
      </w:pPr>
      <w:r w:rsidRPr="00186EA7">
        <w:rPr>
          <w:rFonts w:ascii="Cambria" w:hAnsi="Cambria" w:cstheme="minorHAnsi"/>
          <w:b/>
          <w:bCs/>
        </w:rPr>
        <w:t>2</w:t>
      </w:r>
      <w:r w:rsidR="00835556" w:rsidRPr="00186EA7">
        <w:rPr>
          <w:rFonts w:ascii="Cambria" w:hAnsi="Cambria" w:cstheme="minorHAnsi"/>
          <w:b/>
          <w:bCs/>
        </w:rPr>
        <w:t>.2.</w:t>
      </w:r>
      <w:r w:rsidR="00A326F3" w:rsidRPr="00186EA7">
        <w:rPr>
          <w:rFonts w:ascii="Cambria" w:hAnsi="Cambria" w:cstheme="minorHAnsi"/>
        </w:rPr>
        <w:tab/>
      </w:r>
      <w:r w:rsidR="00835556" w:rsidRPr="00186EA7">
        <w:rPr>
          <w:rFonts w:ascii="Cambria" w:hAnsi="Cambria" w:cstheme="minorHAnsi"/>
          <w:bCs/>
          <w:lang w:eastAsia="ru-RU"/>
        </w:rPr>
        <w:t>Настоящ</w:t>
      </w:r>
      <w:r w:rsidR="003D4CCB" w:rsidRPr="00186EA7">
        <w:rPr>
          <w:rFonts w:ascii="Cambria" w:hAnsi="Cambria" w:cstheme="minorHAnsi"/>
          <w:bCs/>
          <w:lang w:eastAsia="ru-RU"/>
        </w:rPr>
        <w:t>ий</w:t>
      </w:r>
      <w:r w:rsidR="00835556" w:rsidRPr="00186EA7">
        <w:rPr>
          <w:rFonts w:ascii="Cambria" w:hAnsi="Cambria" w:cstheme="minorHAnsi"/>
          <w:bCs/>
          <w:lang w:eastAsia="ru-RU"/>
        </w:rPr>
        <w:t xml:space="preserve"> По</w:t>
      </w:r>
      <w:r w:rsidR="003D4CCB" w:rsidRPr="00186EA7">
        <w:rPr>
          <w:rFonts w:ascii="Cambria" w:hAnsi="Cambria" w:cstheme="minorHAnsi"/>
          <w:bCs/>
          <w:lang w:eastAsia="ru-RU"/>
        </w:rPr>
        <w:t>рядок</w:t>
      </w:r>
      <w:r w:rsidR="00835556" w:rsidRPr="00186EA7">
        <w:rPr>
          <w:rFonts w:ascii="Cambria" w:hAnsi="Cambria" w:cstheme="minorHAnsi"/>
          <w:bCs/>
          <w:lang w:eastAsia="ru-RU"/>
        </w:rPr>
        <w:t xml:space="preserve"> определяет порядок взаимодействия сотрудников Фонда при договорной работе, а именно:</w:t>
      </w:r>
    </w:p>
    <w:p w14:paraId="2B7AD33E" w14:textId="2F8E7318" w:rsidR="00E03B3A" w:rsidRPr="00186EA7" w:rsidRDefault="00E03B3A" w:rsidP="006151DC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Cambria" w:hAnsi="Cambria" w:cstheme="minorHAnsi"/>
          <w:bCs/>
          <w:sz w:val="22"/>
          <w:szCs w:val="22"/>
          <w:lang w:eastAsia="ru-RU"/>
        </w:rPr>
      </w:pPr>
      <w:r w:rsidRPr="00186EA7">
        <w:rPr>
          <w:rFonts w:ascii="Cambria" w:hAnsi="Cambria" w:cstheme="minorHAnsi"/>
          <w:bCs/>
          <w:sz w:val="22"/>
          <w:szCs w:val="22"/>
          <w:lang w:eastAsia="ru-RU"/>
        </w:rPr>
        <w:t>при отборе партнеров;</w:t>
      </w:r>
    </w:p>
    <w:p w14:paraId="0D5C5AD1" w14:textId="77777777" w:rsidR="00EE76A2" w:rsidRPr="00186EA7" w:rsidRDefault="00835556" w:rsidP="006151DC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Cambria" w:hAnsi="Cambria" w:cstheme="minorHAnsi"/>
          <w:bCs/>
          <w:sz w:val="22"/>
          <w:szCs w:val="22"/>
          <w:lang w:eastAsia="ru-RU"/>
        </w:rPr>
      </w:pPr>
      <w:r w:rsidRPr="00186EA7">
        <w:rPr>
          <w:rFonts w:ascii="Cambria" w:hAnsi="Cambria" w:cstheme="minorHAnsi"/>
          <w:bCs/>
          <w:sz w:val="22"/>
          <w:szCs w:val="22"/>
          <w:lang w:eastAsia="ru-RU"/>
        </w:rPr>
        <w:t>при заключении, изменении и расторжении договоров;</w:t>
      </w:r>
    </w:p>
    <w:p w14:paraId="2B14B169" w14:textId="77777777" w:rsidR="00EE76A2" w:rsidRPr="00186EA7" w:rsidRDefault="00835556" w:rsidP="006151DC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Cambria" w:hAnsi="Cambria" w:cstheme="minorHAnsi"/>
          <w:bCs/>
          <w:sz w:val="22"/>
          <w:szCs w:val="22"/>
          <w:lang w:eastAsia="ru-RU"/>
        </w:rPr>
      </w:pPr>
      <w:r w:rsidRPr="00186EA7">
        <w:rPr>
          <w:rFonts w:ascii="Cambria" w:hAnsi="Cambria" w:cstheme="minorHAnsi"/>
          <w:bCs/>
          <w:sz w:val="22"/>
          <w:szCs w:val="22"/>
          <w:lang w:eastAsia="ru-RU"/>
        </w:rPr>
        <w:t>при исполнении договоров Фондом и контроле за тем, как их исполняют контрагенты;</w:t>
      </w:r>
    </w:p>
    <w:p w14:paraId="53E6C66F" w14:textId="77777777" w:rsidR="00835556" w:rsidRPr="00186EA7" w:rsidRDefault="00835556" w:rsidP="006151DC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Cambria" w:hAnsi="Cambria" w:cstheme="minorHAnsi"/>
          <w:bCs/>
          <w:sz w:val="22"/>
          <w:szCs w:val="22"/>
          <w:lang w:eastAsia="ru-RU"/>
        </w:rPr>
      </w:pPr>
      <w:r w:rsidRPr="00186EA7">
        <w:rPr>
          <w:rFonts w:ascii="Cambria" w:hAnsi="Cambria" w:cstheme="minorHAnsi"/>
          <w:bCs/>
          <w:sz w:val="22"/>
          <w:szCs w:val="22"/>
        </w:rPr>
        <w:t>при учете договоров и хранении их экземпляров</w:t>
      </w:r>
      <w:r w:rsidRPr="00186EA7">
        <w:rPr>
          <w:rFonts w:ascii="Cambria" w:hAnsi="Cambria" w:cstheme="minorHAnsi"/>
          <w:sz w:val="22"/>
          <w:szCs w:val="22"/>
        </w:rPr>
        <w:t>.</w:t>
      </w:r>
    </w:p>
    <w:p w14:paraId="5757807E" w14:textId="7D2DABD3" w:rsidR="00835556" w:rsidRPr="00186EA7" w:rsidRDefault="00271280" w:rsidP="006151DC">
      <w:pPr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lang w:eastAsia="ru-RU"/>
        </w:rPr>
      </w:pPr>
      <w:r w:rsidRPr="00186EA7">
        <w:rPr>
          <w:rFonts w:ascii="Cambria" w:hAnsi="Cambria" w:cstheme="minorHAnsi"/>
          <w:b/>
          <w:bCs/>
        </w:rPr>
        <w:t>2</w:t>
      </w:r>
      <w:r w:rsidR="00835556" w:rsidRPr="00186EA7">
        <w:rPr>
          <w:rFonts w:ascii="Cambria" w:hAnsi="Cambria" w:cstheme="minorHAnsi"/>
          <w:b/>
          <w:bCs/>
        </w:rPr>
        <w:t>.3.</w:t>
      </w:r>
      <w:r w:rsidR="00A326F3" w:rsidRPr="00186EA7">
        <w:rPr>
          <w:rFonts w:ascii="Cambria" w:hAnsi="Cambria" w:cstheme="minorHAnsi"/>
        </w:rPr>
        <w:tab/>
      </w:r>
      <w:r w:rsidR="00835556" w:rsidRPr="00186EA7">
        <w:rPr>
          <w:rFonts w:ascii="Cambria" w:hAnsi="Cambria" w:cstheme="minorHAnsi"/>
          <w:lang w:eastAsia="ru-RU"/>
        </w:rPr>
        <w:t>Действие По</w:t>
      </w:r>
      <w:r w:rsidR="003D4CCB" w:rsidRPr="00186EA7">
        <w:rPr>
          <w:rFonts w:ascii="Cambria" w:hAnsi="Cambria" w:cstheme="minorHAnsi"/>
          <w:lang w:eastAsia="ru-RU"/>
        </w:rPr>
        <w:t>рядка</w:t>
      </w:r>
      <w:r w:rsidR="00835556" w:rsidRPr="00186EA7">
        <w:rPr>
          <w:rFonts w:ascii="Cambria" w:hAnsi="Cambria" w:cstheme="minorHAnsi"/>
          <w:lang w:eastAsia="ru-RU"/>
        </w:rPr>
        <w:t xml:space="preserve"> распространяется на все структурные подразделения Фонда и сотрудников Фонда, в трудовые обязанности которых входит работа с договорами.</w:t>
      </w:r>
    </w:p>
    <w:p w14:paraId="52E93864" w14:textId="307FD3E5" w:rsidR="00835556" w:rsidRPr="00186EA7" w:rsidRDefault="00271280" w:rsidP="006151DC">
      <w:pPr>
        <w:pStyle w:val="ConsPlusNormal"/>
        <w:numPr>
          <w:ins w:id="1" w:author="Unknown" w:date="2019-11-28T18:21:00Z"/>
        </w:numPr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2</w:t>
      </w:r>
      <w:r w:rsidR="00835556" w:rsidRPr="00186EA7">
        <w:rPr>
          <w:rFonts w:ascii="Cambria" w:hAnsi="Cambria" w:cstheme="minorHAnsi"/>
          <w:b/>
          <w:bCs/>
          <w:szCs w:val="22"/>
        </w:rPr>
        <w:t>.4.</w:t>
      </w:r>
      <w:r w:rsidR="00A326F3" w:rsidRPr="00186EA7">
        <w:rPr>
          <w:rFonts w:ascii="Cambria" w:hAnsi="Cambria" w:cstheme="minorHAnsi"/>
          <w:szCs w:val="22"/>
        </w:rPr>
        <w:tab/>
      </w:r>
      <w:r w:rsidR="00835556" w:rsidRPr="00186EA7">
        <w:rPr>
          <w:rFonts w:ascii="Cambria" w:hAnsi="Cambria" w:cstheme="minorHAnsi"/>
          <w:szCs w:val="22"/>
        </w:rPr>
        <w:t>Настоящ</w:t>
      </w:r>
      <w:r w:rsidR="003D4CCB" w:rsidRPr="00186EA7">
        <w:rPr>
          <w:rFonts w:ascii="Cambria" w:hAnsi="Cambria" w:cstheme="minorHAnsi"/>
          <w:szCs w:val="22"/>
        </w:rPr>
        <w:t>ий Порядок</w:t>
      </w:r>
      <w:r w:rsidR="00835556" w:rsidRPr="00186EA7">
        <w:rPr>
          <w:rFonts w:ascii="Cambria" w:hAnsi="Cambria" w:cstheme="minorHAnsi"/>
          <w:szCs w:val="22"/>
        </w:rPr>
        <w:t xml:space="preserve"> не распространяется:</w:t>
      </w:r>
    </w:p>
    <w:p w14:paraId="58252D44" w14:textId="77777777" w:rsidR="00EE76A2" w:rsidRPr="00186EA7" w:rsidRDefault="00835556" w:rsidP="006151DC">
      <w:pPr>
        <w:pStyle w:val="ConsPlusNormal"/>
        <w:numPr>
          <w:ilvl w:val="0"/>
          <w:numId w:val="13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на процедуру заключения трудовых договоров;</w:t>
      </w:r>
    </w:p>
    <w:p w14:paraId="25467AD9" w14:textId="77777777" w:rsidR="00EE76A2" w:rsidRPr="00186EA7" w:rsidRDefault="0089122E" w:rsidP="006151DC">
      <w:pPr>
        <w:pStyle w:val="ConsPlusNormal"/>
        <w:numPr>
          <w:ilvl w:val="0"/>
          <w:numId w:val="13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на процедуру заключения договоров поручительства по деятельности Фонда в качестве региональной гарантийной организации</w:t>
      </w:r>
      <w:r w:rsidR="001B46B2" w:rsidRPr="00186EA7">
        <w:rPr>
          <w:rFonts w:ascii="Cambria" w:hAnsi="Cambria" w:cstheme="minorHAnsi"/>
          <w:szCs w:val="22"/>
        </w:rPr>
        <w:t>.</w:t>
      </w:r>
    </w:p>
    <w:p w14:paraId="1BE394F3" w14:textId="39EB89F8" w:rsidR="00835556" w:rsidRPr="00186EA7" w:rsidRDefault="00271280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2</w:t>
      </w:r>
      <w:r w:rsidR="00835556" w:rsidRPr="00186EA7">
        <w:rPr>
          <w:rFonts w:ascii="Cambria" w:hAnsi="Cambria" w:cstheme="minorHAnsi"/>
          <w:b/>
          <w:bCs/>
          <w:szCs w:val="22"/>
        </w:rPr>
        <w:t>.5.</w:t>
      </w:r>
      <w:r w:rsidR="00A326F3" w:rsidRPr="00186EA7">
        <w:rPr>
          <w:rFonts w:ascii="Cambria" w:hAnsi="Cambria" w:cstheme="minorHAnsi"/>
          <w:szCs w:val="22"/>
        </w:rPr>
        <w:tab/>
      </w:r>
      <w:r w:rsidR="00835556" w:rsidRPr="00186EA7">
        <w:rPr>
          <w:rFonts w:ascii="Cambria" w:hAnsi="Cambria" w:cstheme="minorHAnsi"/>
          <w:szCs w:val="22"/>
        </w:rPr>
        <w:t>Все не урегулированные настоящим По</w:t>
      </w:r>
      <w:r w:rsidR="003D4CCB" w:rsidRPr="00186EA7">
        <w:rPr>
          <w:rFonts w:ascii="Cambria" w:hAnsi="Cambria" w:cstheme="minorHAnsi"/>
          <w:szCs w:val="22"/>
        </w:rPr>
        <w:t>рядком</w:t>
      </w:r>
      <w:r w:rsidR="00835556" w:rsidRPr="00186EA7">
        <w:rPr>
          <w:rFonts w:ascii="Cambria" w:hAnsi="Cambria" w:cstheme="minorHAnsi"/>
          <w:szCs w:val="22"/>
        </w:rPr>
        <w:t xml:space="preserve"> вопросы, касающиеся подготовки, согласования и заключения договоров от имени Фонда, подлежат регулированию законодательством Российской Федерации и </w:t>
      </w:r>
      <w:r w:rsidR="003D4CCB" w:rsidRPr="00186EA7">
        <w:rPr>
          <w:rFonts w:ascii="Cambria" w:hAnsi="Cambria" w:cstheme="minorHAnsi"/>
          <w:szCs w:val="22"/>
        </w:rPr>
        <w:t>внутренними нормативными документами</w:t>
      </w:r>
      <w:r w:rsidR="00835556" w:rsidRPr="00186EA7">
        <w:rPr>
          <w:rFonts w:ascii="Cambria" w:hAnsi="Cambria" w:cstheme="minorHAnsi"/>
          <w:szCs w:val="22"/>
        </w:rPr>
        <w:t xml:space="preserve"> Фонда.</w:t>
      </w:r>
    </w:p>
    <w:p w14:paraId="12FFC9B5" w14:textId="77777777" w:rsidR="003D4CCB" w:rsidRPr="00186EA7" w:rsidRDefault="003D4CCB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04D5F803" w14:textId="030AACA5" w:rsidR="00835556" w:rsidRPr="00186EA7" w:rsidRDefault="00835556" w:rsidP="006151DC">
      <w:pPr>
        <w:pStyle w:val="ConsPlusNormal"/>
        <w:numPr>
          <w:ilvl w:val="0"/>
          <w:numId w:val="26"/>
        </w:numPr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Основные требования к оформлению договоров</w:t>
      </w:r>
    </w:p>
    <w:p w14:paraId="4B57AA51" w14:textId="77777777" w:rsidR="003D4CCB" w:rsidRPr="00186EA7" w:rsidRDefault="003D4CCB" w:rsidP="006151DC">
      <w:pPr>
        <w:pStyle w:val="ConsPlusNormal"/>
        <w:spacing w:line="276" w:lineRule="auto"/>
        <w:ind w:left="927"/>
        <w:outlineLvl w:val="0"/>
        <w:rPr>
          <w:rFonts w:ascii="Cambria" w:hAnsi="Cambria" w:cstheme="minorHAnsi"/>
          <w:b/>
          <w:bCs/>
          <w:szCs w:val="22"/>
        </w:rPr>
      </w:pPr>
    </w:p>
    <w:p w14:paraId="1F983461" w14:textId="77777777" w:rsidR="00835556" w:rsidRPr="00186EA7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3.1.</w:t>
      </w:r>
      <w:r w:rsidR="00A326F3" w:rsidRPr="00186EA7">
        <w:rPr>
          <w:rFonts w:ascii="Cambria" w:hAnsi="Cambria" w:cstheme="minorHAnsi"/>
          <w:szCs w:val="22"/>
        </w:rPr>
        <w:tab/>
      </w:r>
      <w:r w:rsidRPr="00186EA7">
        <w:rPr>
          <w:rFonts w:ascii="Cambria" w:hAnsi="Cambria" w:cstheme="minorHAnsi"/>
          <w:szCs w:val="22"/>
        </w:rPr>
        <w:t>Договоры должны соответствовать обязательным требованиям, установленным действующим законодательством Российской Федерации.</w:t>
      </w:r>
    </w:p>
    <w:p w14:paraId="2D1E23F0" w14:textId="77777777" w:rsidR="00835556" w:rsidRPr="00186EA7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3.2.</w:t>
      </w:r>
      <w:r w:rsidR="00A326F3" w:rsidRPr="00186EA7">
        <w:rPr>
          <w:rFonts w:ascii="Cambria" w:hAnsi="Cambria" w:cstheme="minorHAnsi"/>
          <w:szCs w:val="22"/>
        </w:rPr>
        <w:tab/>
      </w:r>
      <w:r w:rsidRPr="00186EA7">
        <w:rPr>
          <w:rFonts w:ascii="Cambria" w:hAnsi="Cambria" w:cstheme="minorHAnsi"/>
          <w:szCs w:val="22"/>
        </w:rPr>
        <w:t>Договоры заключаются исключительно в письменной форме.</w:t>
      </w:r>
    </w:p>
    <w:p w14:paraId="78557897" w14:textId="77777777" w:rsidR="00835556" w:rsidRPr="00186EA7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3.3.</w:t>
      </w:r>
      <w:r w:rsidR="00A326F3" w:rsidRPr="00186EA7">
        <w:rPr>
          <w:rFonts w:ascii="Cambria" w:hAnsi="Cambria" w:cstheme="minorHAnsi"/>
          <w:szCs w:val="22"/>
        </w:rPr>
        <w:tab/>
      </w:r>
      <w:r w:rsidRPr="00186EA7">
        <w:rPr>
          <w:rFonts w:ascii="Cambria" w:hAnsi="Cambria" w:cstheme="minorHAnsi"/>
          <w:szCs w:val="22"/>
        </w:rPr>
        <w:t>В случаях, установленных действующим законодательством Российской Федерации, договоры могут быть заключены в форме электронного документа.</w:t>
      </w:r>
    </w:p>
    <w:p w14:paraId="020020DC" w14:textId="77777777" w:rsidR="00835556" w:rsidRPr="00186EA7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3.4.</w:t>
      </w:r>
      <w:r w:rsidR="00A326F3" w:rsidRPr="00186EA7">
        <w:rPr>
          <w:rFonts w:ascii="Cambria" w:hAnsi="Cambria" w:cstheme="minorHAnsi"/>
          <w:szCs w:val="22"/>
        </w:rPr>
        <w:tab/>
      </w:r>
      <w:r w:rsidRPr="00186EA7">
        <w:rPr>
          <w:rFonts w:ascii="Cambria" w:hAnsi="Cambria" w:cstheme="minorHAnsi"/>
          <w:szCs w:val="22"/>
        </w:rPr>
        <w:t>Заключаемые договоры должны содержать следующие сведения:</w:t>
      </w:r>
    </w:p>
    <w:p w14:paraId="59F94FE4" w14:textId="77777777" w:rsidR="00AA7C90" w:rsidRPr="00186EA7" w:rsidRDefault="00AA7C90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преамбула. В ней указывают наименования сторон, Ф.И.О. и должности лиц (или данные о представителях сторон), которые подписывают договор, а также документы, на основании которых действуют подписанты. Сведения, которые указываются в преамбуле, должны соответствовать документам, в которых они приведены;</w:t>
      </w:r>
    </w:p>
    <w:p w14:paraId="4C7AD1F8" w14:textId="77777777" w:rsidR="00AA7C90" w:rsidRPr="00186EA7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дат</w:t>
      </w:r>
      <w:r w:rsidR="00AA7C90" w:rsidRPr="00186EA7">
        <w:rPr>
          <w:rFonts w:ascii="Cambria" w:hAnsi="Cambria" w:cstheme="minorHAnsi"/>
          <w:szCs w:val="22"/>
        </w:rPr>
        <w:t>а</w:t>
      </w:r>
      <w:r w:rsidRPr="00186EA7">
        <w:rPr>
          <w:rFonts w:ascii="Cambria" w:hAnsi="Cambria" w:cstheme="minorHAnsi"/>
          <w:szCs w:val="22"/>
        </w:rPr>
        <w:t xml:space="preserve"> заключения договора;</w:t>
      </w:r>
    </w:p>
    <w:p w14:paraId="1ED5F668" w14:textId="77777777" w:rsidR="00835556" w:rsidRPr="00186EA7" w:rsidRDefault="00AA7C90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предмет договора. Например, наименование и количество товара (поставка); описание объекта аренды; содержание, объем и результат работы (подряд); вид и объем действий исполнителя (услуги);</w:t>
      </w:r>
    </w:p>
    <w:p w14:paraId="115AA90F" w14:textId="77777777" w:rsidR="00AA7C90" w:rsidRPr="00186EA7" w:rsidRDefault="00AA7C90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lastRenderedPageBreak/>
        <w:t>качество товара (работы, услуги) и гарантия на него или, например, состояние передаваемого объекта аренды</w:t>
      </w:r>
      <w:r w:rsidR="001B46B2" w:rsidRPr="00186EA7">
        <w:rPr>
          <w:rFonts w:ascii="Cambria" w:hAnsi="Cambria" w:cstheme="minorHAnsi"/>
          <w:szCs w:val="22"/>
        </w:rPr>
        <w:t>;</w:t>
      </w:r>
    </w:p>
    <w:p w14:paraId="5E145D8B" w14:textId="77777777" w:rsidR="00AA7C90" w:rsidRPr="00186EA7" w:rsidRDefault="00AA7C90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порядок и сроки исполнения договора (например, передачи и приемки товара, выполнения работы, оказания услуги)</w:t>
      </w:r>
      <w:r w:rsidR="001B46B2" w:rsidRPr="00186EA7">
        <w:rPr>
          <w:rFonts w:ascii="Cambria" w:hAnsi="Cambria" w:cstheme="minorHAnsi"/>
          <w:szCs w:val="22"/>
        </w:rPr>
        <w:t>;</w:t>
      </w:r>
    </w:p>
    <w:p w14:paraId="4E558712" w14:textId="77777777" w:rsidR="00822EF1" w:rsidRPr="00186EA7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цен</w:t>
      </w:r>
      <w:r w:rsidR="00AA7C90" w:rsidRPr="00186EA7">
        <w:rPr>
          <w:rFonts w:ascii="Cambria" w:hAnsi="Cambria" w:cstheme="minorHAnsi"/>
          <w:szCs w:val="22"/>
        </w:rPr>
        <w:t>а</w:t>
      </w:r>
      <w:r w:rsidRPr="00186EA7">
        <w:rPr>
          <w:rFonts w:ascii="Cambria" w:hAnsi="Cambria" w:cstheme="minorHAnsi"/>
          <w:szCs w:val="22"/>
        </w:rPr>
        <w:t xml:space="preserve"> договора (цена договора устанавливается в рублях Российской Федерации. В случае заключения договоров на приобретение товаров (оказание услуг, выполнение работ), производимых (осуществляемых, выполняемых) за пределами Российской Федерации, стоимость которых установлена в иностранной валюте, расчет производится в рублях по курсу Центрального банка Российской Федерации на дату расчетов);</w:t>
      </w:r>
    </w:p>
    <w:p w14:paraId="422B94C1" w14:textId="77777777" w:rsidR="00835556" w:rsidRPr="00186EA7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 xml:space="preserve"> </w:t>
      </w:r>
      <w:r w:rsidR="00AA7C90" w:rsidRPr="00186EA7">
        <w:rPr>
          <w:rFonts w:ascii="Cambria" w:hAnsi="Cambria" w:cstheme="minorHAnsi"/>
          <w:szCs w:val="22"/>
        </w:rPr>
        <w:t>порядок оплаты товара (работы, услуги) либо арендная плата и порядок ее внесения;</w:t>
      </w:r>
    </w:p>
    <w:p w14:paraId="38C5D496" w14:textId="2BB53229" w:rsidR="0077212F" w:rsidRPr="00186EA7" w:rsidRDefault="0077212F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условие возврата уплаченных Фондом по договору средств в полном объеме в случае не качественного или не полного выполнения работ (оказания услуг) либо не выполнения работ (оказания услуг);</w:t>
      </w:r>
    </w:p>
    <w:p w14:paraId="1CF69A70" w14:textId="77777777" w:rsidR="00822EF1" w:rsidRPr="00186EA7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срок действия договора. Такое условие требуется для долгосрочных договоров (например, аренда, периодические поставки), которые не ориентированы на разовое исполнение;</w:t>
      </w:r>
    </w:p>
    <w:p w14:paraId="3B8F8ADD" w14:textId="77777777" w:rsidR="00182034" w:rsidRPr="00186EA7" w:rsidRDefault="00182034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порядок обмена документами;</w:t>
      </w:r>
    </w:p>
    <w:p w14:paraId="0CCF0167" w14:textId="77777777" w:rsidR="00822EF1" w:rsidRPr="00186EA7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права и обязанности сторон;</w:t>
      </w:r>
    </w:p>
    <w:p w14:paraId="7C7579F9" w14:textId="77777777" w:rsidR="00835556" w:rsidRPr="00186EA7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ответственность сторон (убытки, неустойка, проценты за пользование чужими денежными средствами по ст. 395 ГК РФ);</w:t>
      </w:r>
    </w:p>
    <w:p w14:paraId="41D53015" w14:textId="77777777" w:rsidR="00822EF1" w:rsidRPr="00186EA7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согласие сторон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условий, целей и порядка заключения договора;</w:t>
      </w:r>
    </w:p>
    <w:p w14:paraId="2AA25B64" w14:textId="77777777" w:rsidR="00822EF1" w:rsidRPr="00186EA7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изменение и расторжение договора. Следует указать основания и порядок изменения и расторжения договора;</w:t>
      </w:r>
    </w:p>
    <w:p w14:paraId="3198C2ED" w14:textId="77777777" w:rsidR="00822EF1" w:rsidRPr="00186EA7" w:rsidRDefault="00182034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обстоятельства непреодолимой силы (форс-мажор)</w:t>
      </w:r>
      <w:r w:rsidR="00835556" w:rsidRPr="00186EA7">
        <w:rPr>
          <w:rFonts w:ascii="Cambria" w:hAnsi="Cambria" w:cstheme="minorHAnsi"/>
          <w:szCs w:val="22"/>
        </w:rPr>
        <w:t>;</w:t>
      </w:r>
    </w:p>
    <w:p w14:paraId="4C7ACF65" w14:textId="2D7C2E71" w:rsidR="00822EF1" w:rsidRPr="00186EA7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 xml:space="preserve">антикоррупционную оговорку, содержание которой утверждено </w:t>
      </w:r>
      <w:r w:rsidR="00182034" w:rsidRPr="00186EA7">
        <w:rPr>
          <w:rFonts w:ascii="Cambria" w:hAnsi="Cambria" w:cstheme="minorHAnsi"/>
          <w:szCs w:val="22"/>
        </w:rPr>
        <w:t xml:space="preserve">Приказом </w:t>
      </w:r>
      <w:r w:rsidR="0082409E" w:rsidRPr="00186EA7">
        <w:rPr>
          <w:rFonts w:ascii="Cambria" w:hAnsi="Cambria" w:cstheme="minorHAnsi"/>
          <w:szCs w:val="22"/>
        </w:rPr>
        <w:t xml:space="preserve">директора </w:t>
      </w:r>
      <w:r w:rsidR="00182034" w:rsidRPr="00186EA7">
        <w:rPr>
          <w:rFonts w:ascii="Cambria" w:hAnsi="Cambria" w:cstheme="minorHAnsi"/>
          <w:szCs w:val="22"/>
        </w:rPr>
        <w:t>Фонда</w:t>
      </w:r>
      <w:r w:rsidRPr="00186EA7">
        <w:rPr>
          <w:rFonts w:ascii="Cambria" w:hAnsi="Cambria" w:cstheme="minorHAnsi"/>
          <w:szCs w:val="22"/>
        </w:rPr>
        <w:t>;</w:t>
      </w:r>
    </w:p>
    <w:p w14:paraId="1E73329B" w14:textId="77777777" w:rsidR="00822EF1" w:rsidRPr="00186EA7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разрешение споров (место разрешения споров, порядок направления претензий)</w:t>
      </w:r>
      <w:r w:rsidR="00835556" w:rsidRPr="00186EA7">
        <w:rPr>
          <w:rFonts w:ascii="Cambria" w:hAnsi="Cambria" w:cstheme="minorHAnsi"/>
          <w:szCs w:val="22"/>
        </w:rPr>
        <w:t>;</w:t>
      </w:r>
    </w:p>
    <w:p w14:paraId="446920C7" w14:textId="77777777" w:rsidR="00822EF1" w:rsidRPr="00186EA7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заключительные положения (порядок направления юридически значимых сообщений, количество экземпляров договора, список приложений)</w:t>
      </w:r>
      <w:r w:rsidR="001B46B2" w:rsidRPr="00186EA7">
        <w:rPr>
          <w:rFonts w:ascii="Cambria" w:hAnsi="Cambria" w:cstheme="minorHAnsi"/>
          <w:szCs w:val="22"/>
        </w:rPr>
        <w:t>;</w:t>
      </w:r>
    </w:p>
    <w:p w14:paraId="101B3C2D" w14:textId="77777777" w:rsidR="00822EF1" w:rsidRPr="00186EA7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юридические адреса сторон и их платежные реквизиты;</w:t>
      </w:r>
    </w:p>
    <w:p w14:paraId="7FE04191" w14:textId="77777777" w:rsidR="00835556" w:rsidRPr="00186EA7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подписи сторон.</w:t>
      </w:r>
    </w:p>
    <w:p w14:paraId="594052DB" w14:textId="77777777" w:rsidR="00835556" w:rsidRPr="00186EA7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3.5.</w:t>
      </w:r>
      <w:r w:rsidR="00A326F3" w:rsidRPr="00186EA7">
        <w:rPr>
          <w:rFonts w:ascii="Cambria" w:hAnsi="Cambria" w:cstheme="minorHAnsi"/>
          <w:szCs w:val="22"/>
        </w:rPr>
        <w:tab/>
      </w:r>
      <w:r w:rsidRPr="00186EA7">
        <w:rPr>
          <w:rFonts w:ascii="Cambria" w:hAnsi="Cambria" w:cstheme="minorHAnsi"/>
          <w:szCs w:val="22"/>
        </w:rPr>
        <w:t>Кроме вышеперечисленных сведений, договоры могут содержать другие предусмотренные законодательством сведения.</w:t>
      </w:r>
    </w:p>
    <w:p w14:paraId="13B78D14" w14:textId="77777777" w:rsidR="00835556" w:rsidRPr="00186EA7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3.6.</w:t>
      </w:r>
      <w:r w:rsidR="00A326F3" w:rsidRPr="00186EA7">
        <w:rPr>
          <w:rFonts w:ascii="Cambria" w:hAnsi="Cambria" w:cstheme="minorHAnsi"/>
          <w:szCs w:val="22"/>
        </w:rPr>
        <w:tab/>
      </w:r>
      <w:r w:rsidRPr="00186EA7">
        <w:rPr>
          <w:rFonts w:ascii="Cambria" w:hAnsi="Cambria" w:cstheme="minorHAnsi"/>
          <w:szCs w:val="22"/>
        </w:rPr>
        <w:t>Внешнеэкономический контракт (договор), помимо указанных выше требований, должен содержать следующие условия:</w:t>
      </w:r>
    </w:p>
    <w:p w14:paraId="03ABF2DD" w14:textId="2C486586" w:rsidR="00822EF1" w:rsidRPr="00186EA7" w:rsidRDefault="007F714B" w:rsidP="006151DC">
      <w:pPr>
        <w:pStyle w:val="ConsPlusNormal"/>
        <w:numPr>
          <w:ilvl w:val="0"/>
          <w:numId w:val="15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условия поставки, в том числе с применением международных правил Инкотермс 2020;</w:t>
      </w:r>
    </w:p>
    <w:p w14:paraId="29BF36AB" w14:textId="77777777" w:rsidR="00835556" w:rsidRPr="00186EA7" w:rsidRDefault="00835556" w:rsidP="006151DC">
      <w:pPr>
        <w:pStyle w:val="ConsPlusNormal"/>
        <w:numPr>
          <w:ilvl w:val="0"/>
          <w:numId w:val="15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условия о применимом праве.</w:t>
      </w:r>
    </w:p>
    <w:p w14:paraId="27A10993" w14:textId="77777777" w:rsidR="00835556" w:rsidRPr="00186EA7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3.7.</w:t>
      </w:r>
      <w:r w:rsidR="00A326F3" w:rsidRPr="00186EA7">
        <w:rPr>
          <w:rFonts w:ascii="Cambria" w:hAnsi="Cambria" w:cstheme="minorHAnsi"/>
          <w:szCs w:val="22"/>
        </w:rPr>
        <w:tab/>
      </w:r>
      <w:r w:rsidRPr="00186EA7">
        <w:rPr>
          <w:rFonts w:ascii="Cambria" w:hAnsi="Cambria" w:cstheme="minorHAnsi"/>
          <w:szCs w:val="22"/>
        </w:rPr>
        <w:t>Договор может содержать в виде приложений:</w:t>
      </w:r>
    </w:p>
    <w:p w14:paraId="67F922DE" w14:textId="77777777" w:rsidR="00822EF1" w:rsidRPr="00186EA7" w:rsidRDefault="00835556" w:rsidP="006151DC">
      <w:pPr>
        <w:pStyle w:val="ConsPlusNormal"/>
        <w:numPr>
          <w:ilvl w:val="0"/>
          <w:numId w:val="16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смету или калькуляцию стоимости работ/услуг;</w:t>
      </w:r>
    </w:p>
    <w:p w14:paraId="5BBB9003" w14:textId="77777777" w:rsidR="00822EF1" w:rsidRPr="00186EA7" w:rsidRDefault="00835556" w:rsidP="006151DC">
      <w:pPr>
        <w:pStyle w:val="ConsPlusNormal"/>
        <w:numPr>
          <w:ilvl w:val="0"/>
          <w:numId w:val="16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 xml:space="preserve"> спецификацию;</w:t>
      </w:r>
    </w:p>
    <w:p w14:paraId="4590BC79" w14:textId="77777777" w:rsidR="00822EF1" w:rsidRPr="00186EA7" w:rsidRDefault="00835556" w:rsidP="006151DC">
      <w:pPr>
        <w:pStyle w:val="ConsPlusNormal"/>
        <w:numPr>
          <w:ilvl w:val="0"/>
          <w:numId w:val="16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 xml:space="preserve"> календарный план поставки товара, выполнения работ, оказания услуг;</w:t>
      </w:r>
    </w:p>
    <w:p w14:paraId="5C9B51AF" w14:textId="77777777" w:rsidR="00822EF1" w:rsidRPr="00186EA7" w:rsidRDefault="00835556" w:rsidP="006151DC">
      <w:pPr>
        <w:pStyle w:val="ConsPlusNormal"/>
        <w:numPr>
          <w:ilvl w:val="0"/>
          <w:numId w:val="16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 xml:space="preserve"> техническое задание;</w:t>
      </w:r>
    </w:p>
    <w:p w14:paraId="4D999DB6" w14:textId="1BB28213" w:rsidR="00835556" w:rsidRPr="00186EA7" w:rsidRDefault="00835556" w:rsidP="006151DC">
      <w:pPr>
        <w:pStyle w:val="ConsPlusNormal"/>
        <w:numPr>
          <w:ilvl w:val="0"/>
          <w:numId w:val="16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заявление, анкету, согласие на обработку персональных данных, формы отчетов</w:t>
      </w:r>
      <w:r w:rsidR="00F3357C" w:rsidRPr="00186EA7">
        <w:rPr>
          <w:rFonts w:ascii="Cambria" w:hAnsi="Cambria" w:cstheme="minorHAnsi"/>
          <w:szCs w:val="22"/>
        </w:rPr>
        <w:t>.</w:t>
      </w:r>
    </w:p>
    <w:p w14:paraId="1944219E" w14:textId="77777777" w:rsidR="00835556" w:rsidRPr="00186EA7" w:rsidRDefault="00822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3.7.1.</w:t>
      </w:r>
      <w:r w:rsidR="00A326F3" w:rsidRPr="00186EA7">
        <w:rPr>
          <w:rFonts w:ascii="Cambria" w:hAnsi="Cambria" w:cstheme="minorHAnsi"/>
          <w:szCs w:val="22"/>
        </w:rPr>
        <w:tab/>
      </w:r>
      <w:r w:rsidR="00835556" w:rsidRPr="00186EA7">
        <w:rPr>
          <w:rFonts w:ascii="Cambria" w:hAnsi="Cambria" w:cstheme="minorHAnsi"/>
          <w:szCs w:val="22"/>
        </w:rPr>
        <w:t>Кроме вышеперечисленных сведений, приложения могут содержать другие предусмотренные законодательством сведения.</w:t>
      </w:r>
    </w:p>
    <w:p w14:paraId="65CA5D59" w14:textId="1C518117" w:rsidR="00835556" w:rsidRPr="00186EA7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3.8.</w:t>
      </w:r>
      <w:r w:rsidR="00A326F3" w:rsidRPr="00186EA7">
        <w:rPr>
          <w:rFonts w:ascii="Cambria" w:hAnsi="Cambria" w:cstheme="minorHAnsi"/>
          <w:szCs w:val="22"/>
        </w:rPr>
        <w:tab/>
      </w:r>
      <w:r w:rsidR="00F3357C" w:rsidRPr="00186EA7">
        <w:rPr>
          <w:rFonts w:ascii="Cambria" w:hAnsi="Cambria" w:cstheme="minorHAnsi"/>
          <w:szCs w:val="22"/>
        </w:rPr>
        <w:t xml:space="preserve">Договор и все приложения к нему </w:t>
      </w:r>
      <w:r w:rsidRPr="00186EA7">
        <w:rPr>
          <w:rFonts w:ascii="Cambria" w:hAnsi="Cambria" w:cstheme="minorHAnsi"/>
          <w:szCs w:val="22"/>
        </w:rPr>
        <w:t>подписываются уполномоченными представителями сторон и скрепляются печатями</w:t>
      </w:r>
      <w:r w:rsidR="00E70924" w:rsidRPr="00186EA7">
        <w:rPr>
          <w:rFonts w:ascii="Cambria" w:hAnsi="Cambria" w:cstheme="minorHAnsi"/>
          <w:szCs w:val="22"/>
        </w:rPr>
        <w:t xml:space="preserve"> (при наличии)</w:t>
      </w:r>
      <w:r w:rsidRPr="00186EA7">
        <w:rPr>
          <w:rFonts w:ascii="Cambria" w:hAnsi="Cambria" w:cstheme="minorHAnsi"/>
          <w:szCs w:val="22"/>
        </w:rPr>
        <w:t>. Со стороны Фонда</w:t>
      </w:r>
      <w:r w:rsidR="00F3357C" w:rsidRPr="00186EA7">
        <w:rPr>
          <w:rFonts w:ascii="Cambria" w:hAnsi="Cambria" w:cstheme="minorHAnsi"/>
          <w:szCs w:val="22"/>
        </w:rPr>
        <w:t xml:space="preserve"> договор, все </w:t>
      </w:r>
      <w:r w:rsidRPr="00186EA7">
        <w:rPr>
          <w:rFonts w:ascii="Cambria" w:hAnsi="Cambria" w:cstheme="minorHAnsi"/>
          <w:szCs w:val="22"/>
        </w:rPr>
        <w:t xml:space="preserve">приложения к договору, а также акты приема-передачи подписывает </w:t>
      </w:r>
      <w:r w:rsidR="00983F33" w:rsidRPr="00186EA7">
        <w:rPr>
          <w:rFonts w:ascii="Cambria" w:hAnsi="Cambria" w:cstheme="minorHAnsi"/>
          <w:szCs w:val="22"/>
        </w:rPr>
        <w:t>уполн</w:t>
      </w:r>
      <w:r w:rsidR="005B24B6" w:rsidRPr="00186EA7">
        <w:rPr>
          <w:rFonts w:ascii="Cambria" w:hAnsi="Cambria" w:cstheme="minorHAnsi"/>
          <w:szCs w:val="22"/>
        </w:rPr>
        <w:t>о</w:t>
      </w:r>
      <w:r w:rsidR="00983F33" w:rsidRPr="00186EA7">
        <w:rPr>
          <w:rFonts w:ascii="Cambria" w:hAnsi="Cambria" w:cstheme="minorHAnsi"/>
          <w:szCs w:val="22"/>
        </w:rPr>
        <w:t>моченное</w:t>
      </w:r>
      <w:r w:rsidR="005B24B6" w:rsidRPr="00186EA7">
        <w:rPr>
          <w:rFonts w:ascii="Cambria" w:hAnsi="Cambria" w:cstheme="minorHAnsi"/>
          <w:szCs w:val="22"/>
        </w:rPr>
        <w:t xml:space="preserve"> </w:t>
      </w:r>
      <w:r w:rsidR="00F3357C" w:rsidRPr="00186EA7">
        <w:rPr>
          <w:rFonts w:ascii="Cambria" w:hAnsi="Cambria" w:cstheme="minorHAnsi"/>
          <w:szCs w:val="22"/>
        </w:rPr>
        <w:t xml:space="preserve">доверенностью </w:t>
      </w:r>
      <w:r w:rsidR="005B24B6" w:rsidRPr="00186EA7">
        <w:rPr>
          <w:rFonts w:ascii="Cambria" w:hAnsi="Cambria" w:cstheme="minorHAnsi"/>
          <w:szCs w:val="22"/>
        </w:rPr>
        <w:t>лиц</w:t>
      </w:r>
      <w:r w:rsidR="00F3357C" w:rsidRPr="00186EA7">
        <w:rPr>
          <w:rFonts w:ascii="Cambria" w:hAnsi="Cambria" w:cstheme="minorHAnsi"/>
          <w:szCs w:val="22"/>
        </w:rPr>
        <w:t>о либо</w:t>
      </w:r>
      <w:r w:rsidR="005B24B6" w:rsidRPr="00186EA7">
        <w:rPr>
          <w:rFonts w:ascii="Cambria" w:hAnsi="Cambria" w:cstheme="minorHAnsi"/>
          <w:szCs w:val="22"/>
        </w:rPr>
        <w:t xml:space="preserve"> </w:t>
      </w:r>
      <w:r w:rsidR="00182034" w:rsidRPr="00186EA7">
        <w:rPr>
          <w:rFonts w:ascii="Cambria" w:hAnsi="Cambria" w:cstheme="minorHAnsi"/>
          <w:szCs w:val="22"/>
        </w:rPr>
        <w:t>директор Фонда</w:t>
      </w:r>
      <w:r w:rsidRPr="00186EA7">
        <w:rPr>
          <w:rFonts w:ascii="Cambria" w:hAnsi="Cambria" w:cstheme="minorHAnsi"/>
          <w:szCs w:val="22"/>
        </w:rPr>
        <w:t>.</w:t>
      </w:r>
    </w:p>
    <w:p w14:paraId="100E8364" w14:textId="77777777" w:rsidR="0082409E" w:rsidRPr="00186EA7" w:rsidRDefault="0082409E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17D33ABE" w14:textId="77777777" w:rsidR="0082409E" w:rsidRPr="00186EA7" w:rsidRDefault="0082409E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1F6C0CF4" w14:textId="7321E766" w:rsidR="00691965" w:rsidRPr="00186EA7" w:rsidRDefault="002F2659" w:rsidP="006151DC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t>Т</w:t>
      </w:r>
      <w:r w:rsidR="0082409E" w:rsidRPr="00186EA7">
        <w:rPr>
          <w:rFonts w:ascii="Cambria" w:hAnsi="Cambria" w:cstheme="minorHAnsi"/>
          <w:b/>
          <w:sz w:val="22"/>
          <w:szCs w:val="22"/>
        </w:rPr>
        <w:t>ребования к партнерам</w:t>
      </w:r>
    </w:p>
    <w:p w14:paraId="272B79B3" w14:textId="77777777" w:rsidR="002F2659" w:rsidRPr="00186EA7" w:rsidRDefault="002F2659" w:rsidP="006151DC">
      <w:pPr>
        <w:pStyle w:val="a3"/>
        <w:spacing w:before="0" w:beforeAutospacing="0" w:after="0" w:afterAutospacing="0" w:line="276" w:lineRule="auto"/>
        <w:ind w:left="927"/>
        <w:rPr>
          <w:rFonts w:ascii="Cambria" w:hAnsi="Cambria" w:cstheme="minorHAnsi"/>
          <w:b/>
          <w:sz w:val="22"/>
          <w:szCs w:val="22"/>
        </w:rPr>
      </w:pPr>
    </w:p>
    <w:p w14:paraId="2B503873" w14:textId="473CB7D6" w:rsidR="0082409E" w:rsidRPr="00186EA7" w:rsidRDefault="0082409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Cs/>
          <w:sz w:val="22"/>
          <w:szCs w:val="22"/>
        </w:rPr>
      </w:pPr>
      <w:r w:rsidRPr="00186EA7">
        <w:rPr>
          <w:rFonts w:ascii="Cambria" w:hAnsi="Cambria" w:cstheme="minorHAnsi"/>
          <w:b/>
          <w:bCs/>
          <w:sz w:val="22"/>
          <w:szCs w:val="22"/>
        </w:rPr>
        <w:t>4.1.</w:t>
      </w:r>
      <w:r w:rsidR="00557A66" w:rsidRPr="00186EA7">
        <w:rPr>
          <w:rFonts w:ascii="Cambria" w:hAnsi="Cambria" w:cstheme="minorHAnsi"/>
          <w:b/>
          <w:bCs/>
          <w:sz w:val="22"/>
          <w:szCs w:val="22"/>
        </w:rPr>
        <w:t xml:space="preserve"> </w:t>
      </w:r>
      <w:r w:rsidR="00557A66" w:rsidRPr="00186EA7">
        <w:t>Н</w:t>
      </w:r>
      <w:r w:rsidRPr="00186EA7">
        <w:rPr>
          <w:rFonts w:ascii="Cambria" w:hAnsi="Cambria" w:cstheme="minorHAnsi"/>
          <w:bCs/>
          <w:sz w:val="22"/>
          <w:szCs w:val="22"/>
        </w:rPr>
        <w:t>е находится в стадии реорганизации, банкротства, ликвидации (индивидуальный предприниматель не подавал в Федеральную налоговую службу заявление о</w:t>
      </w:r>
      <w:r w:rsidR="00557A66" w:rsidRPr="00186EA7">
        <w:rPr>
          <w:rFonts w:ascii="Cambria" w:hAnsi="Cambria" w:cstheme="minorHAnsi"/>
          <w:bCs/>
          <w:sz w:val="22"/>
          <w:szCs w:val="22"/>
        </w:rPr>
        <w:t xml:space="preserve"> прекращении</w:t>
      </w:r>
      <w:r w:rsidRPr="00186EA7">
        <w:rPr>
          <w:rFonts w:ascii="Cambria" w:hAnsi="Cambria" w:cstheme="minorHAnsi"/>
          <w:bCs/>
          <w:sz w:val="22"/>
          <w:szCs w:val="22"/>
        </w:rPr>
        <w:t xml:space="preserve"> государственной регистрации деятельности физического лица в качестве индивидуального предпринимателя).</w:t>
      </w:r>
    </w:p>
    <w:p w14:paraId="3F925437" w14:textId="0241F589" w:rsidR="0082409E" w:rsidRPr="00186EA7" w:rsidRDefault="002F265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Cs/>
          <w:sz w:val="22"/>
          <w:szCs w:val="22"/>
        </w:rPr>
      </w:pPr>
      <w:r w:rsidRPr="00186EA7">
        <w:rPr>
          <w:rFonts w:ascii="Cambria" w:hAnsi="Cambria" w:cstheme="minorHAnsi"/>
          <w:b/>
          <w:bCs/>
          <w:sz w:val="22"/>
          <w:szCs w:val="22"/>
        </w:rPr>
        <w:t xml:space="preserve">4.2. </w:t>
      </w:r>
      <w:r w:rsidR="0082409E" w:rsidRPr="00186EA7">
        <w:rPr>
          <w:rFonts w:ascii="Cambria" w:hAnsi="Cambria" w:cstheme="minorHAnsi"/>
          <w:b/>
          <w:bCs/>
          <w:sz w:val="22"/>
          <w:szCs w:val="22"/>
        </w:rPr>
        <w:t xml:space="preserve"> </w:t>
      </w:r>
      <w:r w:rsidR="00B5752A" w:rsidRPr="00186EA7">
        <w:rPr>
          <w:rFonts w:ascii="Cambria" w:hAnsi="Cambria" w:cstheme="minorHAnsi"/>
          <w:bCs/>
          <w:sz w:val="22"/>
          <w:szCs w:val="22"/>
        </w:rPr>
        <w:t>Н</w:t>
      </w:r>
      <w:r w:rsidR="0082409E" w:rsidRPr="00186EA7">
        <w:rPr>
          <w:rFonts w:ascii="Cambria" w:hAnsi="Cambria" w:cstheme="minorHAnsi"/>
          <w:bCs/>
          <w:sz w:val="22"/>
          <w:szCs w:val="22"/>
        </w:rPr>
        <w:t>е состоит в одной группе лиц, определенных в соответствии с ФЗ от 26.07.2006 г. № 135-ФЗ «О защите конкуренции» с Фондом.</w:t>
      </w:r>
    </w:p>
    <w:p w14:paraId="6BB5A3E9" w14:textId="012695E2" w:rsidR="0082409E" w:rsidRPr="00186EA7" w:rsidRDefault="00B5752A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Cs/>
          <w:sz w:val="22"/>
          <w:szCs w:val="22"/>
        </w:rPr>
      </w:pPr>
      <w:r w:rsidRPr="00186EA7">
        <w:rPr>
          <w:rFonts w:ascii="Cambria" w:hAnsi="Cambria" w:cstheme="minorHAnsi"/>
          <w:b/>
          <w:bCs/>
          <w:sz w:val="22"/>
          <w:szCs w:val="22"/>
        </w:rPr>
        <w:t>4</w:t>
      </w:r>
      <w:r w:rsidR="0082409E" w:rsidRPr="00186EA7">
        <w:rPr>
          <w:rFonts w:ascii="Cambria" w:hAnsi="Cambria" w:cstheme="minorHAnsi"/>
          <w:b/>
          <w:bCs/>
          <w:sz w:val="22"/>
          <w:szCs w:val="22"/>
        </w:rPr>
        <w:t>.3.</w:t>
      </w:r>
      <w:r w:rsidRPr="00186EA7">
        <w:rPr>
          <w:rFonts w:ascii="Cambria" w:hAnsi="Cambria" w:cstheme="minorHAnsi"/>
          <w:b/>
          <w:bCs/>
          <w:sz w:val="22"/>
          <w:szCs w:val="22"/>
        </w:rPr>
        <w:t xml:space="preserve"> </w:t>
      </w:r>
      <w:r w:rsidRPr="00186EA7">
        <w:rPr>
          <w:rFonts w:ascii="Cambria" w:hAnsi="Cambria" w:cstheme="minorHAnsi"/>
          <w:bCs/>
          <w:sz w:val="22"/>
          <w:szCs w:val="22"/>
        </w:rPr>
        <w:t>О</w:t>
      </w:r>
      <w:r w:rsidR="0082409E" w:rsidRPr="00186EA7">
        <w:rPr>
          <w:rFonts w:ascii="Cambria" w:hAnsi="Cambria" w:cstheme="minorHAnsi"/>
          <w:bCs/>
          <w:sz w:val="22"/>
          <w:szCs w:val="22"/>
        </w:rPr>
        <w:t xml:space="preserve">тсутствует в Реестре недобросовестных поставщиков (подрядчиков, исполнителей). </w:t>
      </w:r>
    </w:p>
    <w:p w14:paraId="40509E59" w14:textId="51195C52" w:rsidR="00157C3D" w:rsidRPr="00186EA7" w:rsidRDefault="00157C3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Cs/>
          <w:sz w:val="22"/>
          <w:szCs w:val="22"/>
        </w:rPr>
      </w:pPr>
      <w:r w:rsidRPr="00186EA7">
        <w:rPr>
          <w:rFonts w:ascii="Cambria" w:hAnsi="Cambria" w:cstheme="minorHAnsi"/>
          <w:b/>
          <w:bCs/>
          <w:sz w:val="22"/>
          <w:szCs w:val="22"/>
        </w:rPr>
        <w:t>4.4.</w:t>
      </w:r>
      <w:r w:rsidRPr="00186EA7">
        <w:rPr>
          <w:rFonts w:ascii="Cambria" w:hAnsi="Cambria" w:cstheme="minorHAnsi"/>
          <w:bCs/>
          <w:sz w:val="22"/>
          <w:szCs w:val="22"/>
        </w:rPr>
        <w:t xml:space="preserve"> Наличие у контрагента ОКВЭД по предмету планируемого к заключению договора.</w:t>
      </w:r>
    </w:p>
    <w:p w14:paraId="4D6A1CFA" w14:textId="77777777" w:rsidR="0082409E" w:rsidRPr="00186EA7" w:rsidRDefault="0082409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3CBCE57C" w14:textId="77777777" w:rsidR="00B5752A" w:rsidRPr="00186EA7" w:rsidRDefault="00B5752A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06D698C2" w14:textId="7EFB0789" w:rsidR="00B5752A" w:rsidRPr="00186EA7" w:rsidRDefault="00B5752A" w:rsidP="006151DC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noProof/>
          <w:sz w:val="22"/>
          <w:szCs w:val="22"/>
        </w:rPr>
      </w:pPr>
      <w:r w:rsidRPr="00186EA7">
        <w:rPr>
          <w:rFonts w:ascii="Cambria" w:hAnsi="Cambria" w:cstheme="minorHAnsi"/>
          <w:b/>
          <w:bCs/>
          <w:noProof/>
          <w:sz w:val="22"/>
          <w:szCs w:val="22"/>
        </w:rPr>
        <w:t xml:space="preserve">Порядок заключения договоров </w:t>
      </w:r>
    </w:p>
    <w:p w14:paraId="71AF06DE" w14:textId="77777777" w:rsidR="00B5752A" w:rsidRPr="00186EA7" w:rsidRDefault="00B5752A" w:rsidP="006151DC">
      <w:pPr>
        <w:pStyle w:val="a3"/>
        <w:spacing w:before="0" w:beforeAutospacing="0" w:after="0" w:afterAutospacing="0" w:line="276" w:lineRule="auto"/>
        <w:ind w:left="927"/>
        <w:rPr>
          <w:rFonts w:ascii="Cambria" w:hAnsi="Cambria" w:cstheme="minorHAnsi"/>
          <w:b/>
          <w:bCs/>
          <w:noProof/>
          <w:sz w:val="22"/>
          <w:szCs w:val="22"/>
        </w:rPr>
      </w:pPr>
    </w:p>
    <w:p w14:paraId="7F5D1404" w14:textId="5E2B4BCD" w:rsidR="004058DE" w:rsidRPr="00186EA7" w:rsidRDefault="00B5752A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bCs/>
          <w:noProof/>
          <w:sz w:val="22"/>
          <w:szCs w:val="22"/>
        </w:rPr>
        <w:t>5.1.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При возникновении потребности заключения договора ответственный исполнитель определяет требуется ли организация и провед</w:t>
      </w:r>
      <w:r w:rsidR="00705736" w:rsidRPr="00186EA7">
        <w:rPr>
          <w:rFonts w:ascii="Cambria" w:hAnsi="Cambria" w:cstheme="minorHAnsi"/>
          <w:noProof/>
          <w:sz w:val="22"/>
          <w:szCs w:val="22"/>
        </w:rPr>
        <w:t xml:space="preserve">ение процедуры отбора партнеров в соответствии с </w:t>
      </w:r>
      <w:r w:rsidR="00157C3D" w:rsidRPr="00186EA7">
        <w:rPr>
          <w:rFonts w:ascii="Cambria" w:hAnsi="Cambria" w:cstheme="minorHAnsi"/>
          <w:noProof/>
          <w:sz w:val="22"/>
          <w:szCs w:val="22"/>
        </w:rPr>
        <w:t>пунктом 6.1</w:t>
      </w:r>
      <w:r w:rsidR="00705736" w:rsidRPr="00186EA7">
        <w:rPr>
          <w:rFonts w:ascii="Cambria" w:hAnsi="Cambria" w:cstheme="minorHAnsi"/>
          <w:noProof/>
          <w:sz w:val="22"/>
          <w:szCs w:val="22"/>
        </w:rPr>
        <w:t xml:space="preserve"> настоящего Порядка.</w:t>
      </w:r>
    </w:p>
    <w:p w14:paraId="198DF1CC" w14:textId="03FDF8D2" w:rsidR="004058DE" w:rsidRPr="00186EA7" w:rsidRDefault="00705736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5.2.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При необходимости проведения процедуры отбора ответственный исполнитель </w:t>
      </w:r>
      <w:r w:rsidR="00206213" w:rsidRPr="00186EA7">
        <w:rPr>
          <w:rFonts w:ascii="Cambria" w:hAnsi="Cambria" w:cstheme="minorHAnsi"/>
          <w:noProof/>
          <w:sz w:val="22"/>
          <w:szCs w:val="22"/>
        </w:rPr>
        <w:t xml:space="preserve">сначала </w:t>
      </w:r>
      <w:r w:rsidRPr="00186EA7">
        <w:rPr>
          <w:rFonts w:ascii="Cambria" w:hAnsi="Cambria" w:cstheme="minorHAnsi"/>
          <w:noProof/>
          <w:sz w:val="22"/>
          <w:szCs w:val="22"/>
        </w:rPr>
        <w:t>выполняет действия, определенные разделом 6 настоящего Порядка.</w:t>
      </w:r>
      <w:r w:rsidR="00206213" w:rsidRPr="00186EA7">
        <w:rPr>
          <w:rFonts w:ascii="Cambria" w:hAnsi="Cambria" w:cstheme="minorHAnsi"/>
          <w:noProof/>
          <w:sz w:val="22"/>
          <w:szCs w:val="22"/>
        </w:rPr>
        <w:t xml:space="preserve"> После определения победителя по итогам отбора заключение договора производится в соответствии с настоящим разделом.</w:t>
      </w:r>
    </w:p>
    <w:p w14:paraId="3E881B7C" w14:textId="0AD879AA" w:rsidR="00705736" w:rsidRPr="00186EA7" w:rsidRDefault="0003612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Если условиями документации</w:t>
      </w:r>
      <w:r w:rsidR="007F714B" w:rsidRPr="00186EA7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предусмотрено размещение проекта договора в ее составе, организотор отбора подготавливает проект договора и согласовывает его в соответствие с настоящим </w:t>
      </w:r>
      <w:r w:rsidR="00206213" w:rsidRPr="00186EA7">
        <w:rPr>
          <w:rFonts w:ascii="Cambria" w:hAnsi="Cambria" w:cstheme="minorHAnsi"/>
          <w:noProof/>
          <w:sz w:val="22"/>
          <w:szCs w:val="22"/>
        </w:rPr>
        <w:t>разделом</w:t>
      </w:r>
      <w:r w:rsidR="00421744" w:rsidRPr="00186EA7">
        <w:rPr>
          <w:rFonts w:ascii="Cambria" w:hAnsi="Cambria" w:cstheme="minorHAnsi"/>
          <w:noProof/>
          <w:sz w:val="22"/>
          <w:szCs w:val="22"/>
        </w:rPr>
        <w:t xml:space="preserve"> до даты начала отбора, о</w:t>
      </w:r>
      <w:r w:rsidRPr="00186EA7">
        <w:rPr>
          <w:rFonts w:ascii="Cambria" w:hAnsi="Cambria" w:cstheme="minorHAnsi"/>
          <w:noProof/>
          <w:sz w:val="22"/>
          <w:szCs w:val="22"/>
        </w:rPr>
        <w:t>пределенной в информационном сообщении.</w:t>
      </w:r>
    </w:p>
    <w:p w14:paraId="12644383" w14:textId="413F4A95" w:rsidR="00206213" w:rsidRPr="00186EA7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5.3</w:t>
      </w:r>
      <w:r w:rsidRPr="00186EA7">
        <w:rPr>
          <w:rFonts w:ascii="Cambria" w:hAnsi="Cambria" w:cstheme="minorHAnsi"/>
          <w:noProof/>
          <w:sz w:val="22"/>
          <w:szCs w:val="22"/>
        </w:rPr>
        <w:t>. Если необходимость проведения отбора отсутствует, ответственный исполнитель проводит согласование и заключение договора в соответствие с настоящим разделом.</w:t>
      </w:r>
    </w:p>
    <w:p w14:paraId="5960E325" w14:textId="5CFEC296" w:rsidR="00705736" w:rsidRPr="00186EA7" w:rsidRDefault="00705736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5.</w:t>
      </w:r>
      <w:r w:rsidR="00206213" w:rsidRPr="00186EA7">
        <w:rPr>
          <w:rFonts w:ascii="Cambria" w:hAnsi="Cambria" w:cstheme="minorHAnsi"/>
          <w:b/>
          <w:noProof/>
          <w:sz w:val="22"/>
          <w:szCs w:val="22"/>
        </w:rPr>
        <w:t>4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. Договор должен быть согласован в соответствие с требованиями настоящего </w:t>
      </w:r>
      <w:r w:rsidR="00421744" w:rsidRPr="00186EA7">
        <w:rPr>
          <w:rFonts w:ascii="Cambria" w:hAnsi="Cambria" w:cstheme="minorHAnsi"/>
          <w:noProof/>
          <w:sz w:val="22"/>
          <w:szCs w:val="22"/>
        </w:rPr>
        <w:t>раздела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до момента его предоставления на подпись директору Фонда или иному лицу, уполномоченному </w:t>
      </w:r>
      <w:r w:rsidR="00206213" w:rsidRPr="00186EA7">
        <w:rPr>
          <w:rFonts w:ascii="Cambria" w:hAnsi="Cambria" w:cstheme="minorHAnsi"/>
          <w:noProof/>
          <w:sz w:val="22"/>
          <w:szCs w:val="22"/>
        </w:rPr>
        <w:t xml:space="preserve">на это </w:t>
      </w:r>
      <w:r w:rsidRPr="00186EA7">
        <w:rPr>
          <w:rFonts w:ascii="Cambria" w:hAnsi="Cambria" w:cstheme="minorHAnsi"/>
          <w:noProof/>
          <w:sz w:val="22"/>
          <w:szCs w:val="22"/>
        </w:rPr>
        <w:t>доверенностью.</w:t>
      </w:r>
    </w:p>
    <w:p w14:paraId="7581CF0F" w14:textId="4619BAE1" w:rsidR="004058DE" w:rsidRPr="00186EA7" w:rsidRDefault="0042174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 xml:space="preserve">5.5. </w:t>
      </w:r>
      <w:r w:rsidRPr="00186EA7">
        <w:rPr>
          <w:rFonts w:ascii="Cambria" w:hAnsi="Cambria" w:cstheme="minorHAnsi"/>
          <w:noProof/>
          <w:sz w:val="22"/>
          <w:szCs w:val="22"/>
        </w:rPr>
        <w:t>Ответственный исполнитель определяет контрагента, проверяет его на соответствие требованиям, установленным разделом 4 настоящего Порядка, и заполняет чек-лист соответствия минимальным требованиям согласно приложению №</w:t>
      </w:r>
      <w:r w:rsidR="003E6D64" w:rsidRPr="00186EA7">
        <w:rPr>
          <w:rFonts w:ascii="Cambria" w:hAnsi="Cambria" w:cstheme="minorHAnsi"/>
          <w:noProof/>
          <w:sz w:val="22"/>
          <w:szCs w:val="22"/>
        </w:rPr>
        <w:t>2</w:t>
      </w:r>
      <w:r w:rsidRPr="00186EA7">
        <w:rPr>
          <w:rFonts w:ascii="Cambria" w:hAnsi="Cambria" w:cstheme="minorHAnsi"/>
          <w:noProof/>
          <w:sz w:val="22"/>
          <w:szCs w:val="22"/>
        </w:rPr>
        <w:t>.</w:t>
      </w:r>
    </w:p>
    <w:p w14:paraId="2715E8FB" w14:textId="5A06092E" w:rsidR="006151DC" w:rsidRPr="00186EA7" w:rsidRDefault="00866D2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5</w:t>
      </w:r>
      <w:r w:rsidR="006151DC" w:rsidRPr="00186EA7">
        <w:rPr>
          <w:rFonts w:ascii="Cambria" w:hAnsi="Cambria" w:cstheme="minorHAnsi"/>
          <w:b/>
          <w:noProof/>
          <w:sz w:val="22"/>
          <w:szCs w:val="22"/>
        </w:rPr>
        <w:t>.</w:t>
      </w:r>
      <w:r w:rsidRPr="00186EA7">
        <w:rPr>
          <w:rFonts w:ascii="Cambria" w:hAnsi="Cambria" w:cstheme="minorHAnsi"/>
          <w:b/>
          <w:noProof/>
          <w:sz w:val="22"/>
          <w:szCs w:val="22"/>
        </w:rPr>
        <w:t>5</w:t>
      </w:r>
      <w:r w:rsidR="006151DC" w:rsidRPr="00186EA7">
        <w:rPr>
          <w:rFonts w:ascii="Cambria" w:hAnsi="Cambria" w:cstheme="minorHAnsi"/>
          <w:b/>
          <w:noProof/>
          <w:sz w:val="22"/>
          <w:szCs w:val="22"/>
        </w:rPr>
        <w:t>.</w:t>
      </w:r>
      <w:r w:rsidRPr="00186EA7">
        <w:rPr>
          <w:rFonts w:ascii="Cambria" w:hAnsi="Cambria" w:cstheme="minorHAnsi"/>
          <w:b/>
          <w:noProof/>
          <w:sz w:val="22"/>
          <w:szCs w:val="22"/>
        </w:rPr>
        <w:t>1.</w:t>
      </w:r>
      <w:r w:rsidR="006151DC" w:rsidRPr="00186EA7">
        <w:rPr>
          <w:rFonts w:ascii="Cambria" w:hAnsi="Cambria" w:cstheme="minorHAnsi"/>
          <w:noProof/>
          <w:sz w:val="22"/>
          <w:szCs w:val="22"/>
        </w:rPr>
        <w:tab/>
      </w:r>
      <w:r w:rsidRPr="00186EA7">
        <w:rPr>
          <w:rFonts w:ascii="Cambria" w:hAnsi="Cambria" w:cstheme="minorHAnsi"/>
          <w:noProof/>
          <w:sz w:val="22"/>
          <w:szCs w:val="22"/>
        </w:rPr>
        <w:t>Формирует, сохраняет в электронном виде и распечатывает в</w:t>
      </w:r>
      <w:r w:rsidR="006151DC" w:rsidRPr="00186EA7">
        <w:rPr>
          <w:rFonts w:ascii="Cambria" w:hAnsi="Cambria" w:cstheme="minorHAnsi"/>
          <w:noProof/>
          <w:sz w:val="22"/>
          <w:szCs w:val="22"/>
        </w:rPr>
        <w:t>ыписк</w:t>
      </w:r>
      <w:r w:rsidRPr="00186EA7">
        <w:rPr>
          <w:rFonts w:ascii="Cambria" w:hAnsi="Cambria" w:cstheme="minorHAnsi"/>
          <w:noProof/>
          <w:sz w:val="22"/>
          <w:szCs w:val="22"/>
        </w:rPr>
        <w:t>у</w:t>
      </w:r>
      <w:r w:rsidR="006151DC" w:rsidRPr="00186EA7">
        <w:rPr>
          <w:rFonts w:ascii="Cambria" w:hAnsi="Cambria" w:cstheme="minorHAnsi"/>
          <w:noProof/>
          <w:sz w:val="22"/>
          <w:szCs w:val="22"/>
        </w:rPr>
        <w:t xml:space="preserve"> из ЕГРЮЛ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или ЕГРИП</w:t>
      </w:r>
      <w:r w:rsidR="006151DC" w:rsidRPr="00186EA7">
        <w:rPr>
          <w:rFonts w:ascii="Cambria" w:hAnsi="Cambria" w:cstheme="minorHAnsi"/>
          <w:noProof/>
          <w:sz w:val="22"/>
          <w:szCs w:val="22"/>
        </w:rPr>
        <w:t xml:space="preserve"> в отношении контрагент</w:t>
      </w:r>
      <w:r w:rsidRPr="00186EA7">
        <w:rPr>
          <w:rFonts w:ascii="Cambria" w:hAnsi="Cambria" w:cstheme="minorHAnsi"/>
          <w:noProof/>
          <w:sz w:val="22"/>
          <w:szCs w:val="22"/>
        </w:rPr>
        <w:t>а</w:t>
      </w:r>
      <w:r w:rsidR="006151DC" w:rsidRPr="00186EA7">
        <w:rPr>
          <w:rFonts w:ascii="Cambria" w:hAnsi="Cambria" w:cstheme="minorHAnsi"/>
          <w:noProof/>
          <w:sz w:val="22"/>
          <w:szCs w:val="22"/>
        </w:rPr>
        <w:t xml:space="preserve"> на сайте ФНС России www.nalog.ru.</w:t>
      </w:r>
    </w:p>
    <w:p w14:paraId="0E97A134" w14:textId="7FE8E1B0" w:rsidR="006151DC" w:rsidRPr="00186EA7" w:rsidRDefault="00866D2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 xml:space="preserve">5.5.2. </w:t>
      </w:r>
      <w:r w:rsidRPr="00186EA7">
        <w:rPr>
          <w:rFonts w:ascii="Cambria" w:hAnsi="Cambria" w:cstheme="minorHAnsi"/>
          <w:noProof/>
          <w:sz w:val="22"/>
          <w:szCs w:val="22"/>
        </w:rPr>
        <w:t>П</w:t>
      </w:r>
      <w:r w:rsidR="006151DC" w:rsidRPr="00186EA7">
        <w:rPr>
          <w:rFonts w:ascii="Cambria" w:hAnsi="Cambria" w:cstheme="minorHAnsi"/>
          <w:noProof/>
          <w:sz w:val="22"/>
          <w:szCs w:val="22"/>
        </w:rPr>
        <w:t>роверяет контрагент</w:t>
      </w:r>
      <w:r w:rsidRPr="00186EA7">
        <w:rPr>
          <w:rFonts w:ascii="Cambria" w:hAnsi="Cambria" w:cstheme="minorHAnsi"/>
          <w:noProof/>
          <w:sz w:val="22"/>
          <w:szCs w:val="22"/>
        </w:rPr>
        <w:t>а</w:t>
      </w:r>
      <w:r w:rsidR="006151DC" w:rsidRPr="00186EA7">
        <w:rPr>
          <w:rFonts w:ascii="Cambria" w:hAnsi="Cambria" w:cstheme="minorHAnsi"/>
          <w:noProof/>
          <w:sz w:val="22"/>
          <w:szCs w:val="22"/>
        </w:rPr>
        <w:t>, используя доступные Web-сервисы быстрой проверки:</w:t>
      </w:r>
    </w:p>
    <w:p w14:paraId="6A100E52" w14:textId="77777777" w:rsidR="006151DC" w:rsidRPr="00186EA7" w:rsidRDefault="006151D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•</w:t>
      </w:r>
      <w:r w:rsidRPr="00186EA7">
        <w:rPr>
          <w:rFonts w:ascii="Cambria" w:hAnsi="Cambria" w:cstheme="minorHAnsi"/>
          <w:noProof/>
          <w:sz w:val="22"/>
          <w:szCs w:val="22"/>
        </w:rPr>
        <w:tab/>
        <w:t>сервис «Прозрачный бизнес» на сайте ФНС России (www.nalog.ru);</w:t>
      </w:r>
    </w:p>
    <w:p w14:paraId="0416C427" w14:textId="34FB0A54" w:rsidR="00325E59" w:rsidRPr="00186EA7" w:rsidRDefault="006151D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•</w:t>
      </w:r>
      <w:r w:rsidR="00F371E2" w:rsidRPr="00186EA7">
        <w:rPr>
          <w:rFonts w:ascii="Cambria" w:hAnsi="Cambria" w:cstheme="minorHAnsi"/>
          <w:noProof/>
          <w:sz w:val="22"/>
          <w:szCs w:val="22"/>
        </w:rPr>
        <w:tab/>
        <w:t>сервис «Контур.Фокус»;</w:t>
      </w:r>
    </w:p>
    <w:p w14:paraId="1DC7FFDA" w14:textId="0BCC7493" w:rsidR="00157C3D" w:rsidRPr="00186EA7" w:rsidRDefault="00157C3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• поисковые системы в информационно-телекоммуникационной сети «Интернет» для сбора отзывов о деятельности контрагента;</w:t>
      </w:r>
    </w:p>
    <w:p w14:paraId="52D583CC" w14:textId="58D93EB7" w:rsidR="00F371E2" w:rsidRPr="00186EA7" w:rsidRDefault="00F371E2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• иные сервисы (при необходимости).</w:t>
      </w:r>
    </w:p>
    <w:p w14:paraId="786FC26A" w14:textId="34EC2E0F" w:rsidR="00325E59" w:rsidRPr="00186EA7" w:rsidRDefault="00866D2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Формирует, сохраняет в электронном виде и распечатывает выписки</w:t>
      </w:r>
      <w:r w:rsidR="007E3C55" w:rsidRPr="00186EA7">
        <w:rPr>
          <w:rFonts w:ascii="Cambria" w:hAnsi="Cambria" w:cstheme="minorHAnsi"/>
          <w:noProof/>
          <w:sz w:val="22"/>
          <w:szCs w:val="22"/>
        </w:rPr>
        <w:t xml:space="preserve"> или скриншоты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из указанных сервисов</w:t>
      </w:r>
      <w:r w:rsidR="00F371E2" w:rsidRPr="00186EA7">
        <w:rPr>
          <w:rFonts w:ascii="Cambria" w:hAnsi="Cambria" w:cstheme="minorHAnsi"/>
          <w:noProof/>
          <w:sz w:val="22"/>
          <w:szCs w:val="22"/>
        </w:rPr>
        <w:t xml:space="preserve"> для включения их в досье по договору</w:t>
      </w:r>
      <w:r w:rsidRPr="00186EA7">
        <w:rPr>
          <w:rFonts w:ascii="Cambria" w:hAnsi="Cambria" w:cstheme="minorHAnsi"/>
          <w:noProof/>
          <w:sz w:val="22"/>
          <w:szCs w:val="22"/>
        </w:rPr>
        <w:t>.</w:t>
      </w:r>
      <w:r w:rsidR="007E3C55" w:rsidRPr="00186EA7">
        <w:rPr>
          <w:rFonts w:ascii="Cambria" w:hAnsi="Cambria" w:cstheme="minorHAnsi"/>
          <w:noProof/>
          <w:sz w:val="22"/>
          <w:szCs w:val="22"/>
        </w:rPr>
        <w:t xml:space="preserve"> Итоговый состав досье по договору приведен в приложении №10 к настоящему Порядку.</w:t>
      </w:r>
    </w:p>
    <w:p w14:paraId="6549B7AF" w14:textId="23257C29" w:rsidR="00866D24" w:rsidRPr="00186EA7" w:rsidRDefault="00866D2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5.5.3.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Производит сверку полученной информации из открытых источников, определяет соответствие контрагента установленным требованиям.</w:t>
      </w:r>
    </w:p>
    <w:p w14:paraId="1FCABD7A" w14:textId="6A596BF1" w:rsidR="00325E59" w:rsidRPr="00186EA7" w:rsidRDefault="00866D2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5.6.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</w:t>
      </w:r>
      <w:r w:rsidR="00325E59" w:rsidRPr="00186EA7">
        <w:rPr>
          <w:rFonts w:ascii="Cambria" w:hAnsi="Cambria" w:cstheme="minorHAnsi"/>
          <w:noProof/>
          <w:sz w:val="22"/>
          <w:szCs w:val="22"/>
        </w:rPr>
        <w:t>При несоответствии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контрагента установленным настоящим Порядком требованиям ответственный исполнитель определяет другого контрагента для заключения договора</w:t>
      </w:r>
      <w:r w:rsidR="00B7768C" w:rsidRPr="00186EA7">
        <w:rPr>
          <w:rFonts w:ascii="Cambria" w:hAnsi="Cambria" w:cstheme="minorHAnsi"/>
          <w:noProof/>
          <w:sz w:val="22"/>
          <w:szCs w:val="22"/>
        </w:rPr>
        <w:t xml:space="preserve"> и прис</w:t>
      </w:r>
      <w:r w:rsidR="008E3753" w:rsidRPr="00186EA7">
        <w:rPr>
          <w:rFonts w:ascii="Cambria" w:hAnsi="Cambria" w:cstheme="minorHAnsi"/>
          <w:noProof/>
          <w:sz w:val="22"/>
          <w:szCs w:val="22"/>
        </w:rPr>
        <w:t>т</w:t>
      </w:r>
      <w:r w:rsidR="00B7768C" w:rsidRPr="00186EA7">
        <w:rPr>
          <w:rFonts w:ascii="Cambria" w:hAnsi="Cambria" w:cstheme="minorHAnsi"/>
          <w:noProof/>
          <w:sz w:val="22"/>
          <w:szCs w:val="22"/>
        </w:rPr>
        <w:t xml:space="preserve">упает к выполнению действий, указанных  в п. </w:t>
      </w:r>
      <w:r w:rsidR="00A861BF" w:rsidRPr="00186EA7">
        <w:rPr>
          <w:rFonts w:ascii="Cambria" w:hAnsi="Cambria" w:cstheme="minorHAnsi"/>
          <w:noProof/>
          <w:sz w:val="22"/>
          <w:szCs w:val="22"/>
        </w:rPr>
        <w:t>5.5 настоящего Порядка.</w:t>
      </w:r>
    </w:p>
    <w:p w14:paraId="2ED976A9" w14:textId="5C682D9E" w:rsidR="00206213" w:rsidRPr="00186EA7" w:rsidRDefault="00A861BF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5</w:t>
      </w:r>
      <w:r w:rsidR="00206213" w:rsidRPr="00186EA7">
        <w:rPr>
          <w:rFonts w:ascii="Cambria" w:hAnsi="Cambria" w:cstheme="minorHAnsi"/>
          <w:b/>
          <w:noProof/>
          <w:sz w:val="22"/>
          <w:szCs w:val="22"/>
        </w:rPr>
        <w:t>.</w:t>
      </w:r>
      <w:r w:rsidRPr="00186EA7">
        <w:rPr>
          <w:rFonts w:ascii="Cambria" w:hAnsi="Cambria" w:cstheme="minorHAnsi"/>
          <w:b/>
          <w:noProof/>
          <w:sz w:val="22"/>
          <w:szCs w:val="22"/>
        </w:rPr>
        <w:t>7</w:t>
      </w:r>
      <w:r w:rsidR="00206213" w:rsidRPr="00186EA7">
        <w:rPr>
          <w:rFonts w:ascii="Cambria" w:hAnsi="Cambria" w:cstheme="minorHAnsi"/>
          <w:b/>
          <w:noProof/>
          <w:sz w:val="22"/>
          <w:szCs w:val="22"/>
        </w:rPr>
        <w:t>.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</w:t>
      </w:r>
      <w:r w:rsidR="006968BE" w:rsidRPr="00186EA7">
        <w:rPr>
          <w:rFonts w:ascii="Cambria" w:hAnsi="Cambria" w:cstheme="minorHAnsi"/>
          <w:noProof/>
          <w:sz w:val="22"/>
          <w:szCs w:val="22"/>
        </w:rPr>
        <w:t>До</w:t>
      </w:r>
      <w:r w:rsidR="00206213" w:rsidRPr="00186EA7">
        <w:rPr>
          <w:rFonts w:ascii="Cambria" w:hAnsi="Cambria" w:cstheme="minorHAnsi"/>
          <w:noProof/>
          <w:sz w:val="22"/>
          <w:szCs w:val="22"/>
        </w:rPr>
        <w:t xml:space="preserve"> заключени</w:t>
      </w:r>
      <w:r w:rsidR="006968BE" w:rsidRPr="00186EA7">
        <w:rPr>
          <w:rFonts w:ascii="Cambria" w:hAnsi="Cambria" w:cstheme="minorHAnsi"/>
          <w:noProof/>
          <w:sz w:val="22"/>
          <w:szCs w:val="22"/>
        </w:rPr>
        <w:t>я</w:t>
      </w:r>
      <w:r w:rsidR="00206213" w:rsidRPr="00186EA7">
        <w:rPr>
          <w:rFonts w:ascii="Cambria" w:hAnsi="Cambria" w:cstheme="minorHAnsi"/>
          <w:noProof/>
          <w:sz w:val="22"/>
          <w:szCs w:val="22"/>
        </w:rPr>
        <w:t xml:space="preserve"> договора </w:t>
      </w:r>
      <w:r w:rsidR="004A2063" w:rsidRPr="00186EA7">
        <w:rPr>
          <w:rFonts w:ascii="Cambria" w:hAnsi="Cambria" w:cstheme="minorHAnsi"/>
          <w:noProof/>
          <w:sz w:val="22"/>
          <w:szCs w:val="22"/>
        </w:rPr>
        <w:t>ответственный исполнитель</w:t>
      </w:r>
      <w:r w:rsidR="00206213" w:rsidRPr="00186EA7">
        <w:rPr>
          <w:rFonts w:ascii="Cambria" w:hAnsi="Cambria" w:cstheme="minorHAnsi"/>
          <w:noProof/>
          <w:sz w:val="22"/>
          <w:szCs w:val="22"/>
        </w:rPr>
        <w:t xml:space="preserve"> запрашивает у контрагента</w:t>
      </w:r>
      <w:bookmarkStart w:id="2" w:name="_Hlk90895312"/>
      <w:r w:rsidR="00235622" w:rsidRPr="00186EA7">
        <w:rPr>
          <w:rFonts w:ascii="Cambria" w:hAnsi="Cambria" w:cstheme="minorHAnsi"/>
          <w:noProof/>
          <w:sz w:val="22"/>
          <w:szCs w:val="22"/>
        </w:rPr>
        <w:t>*:</w:t>
      </w:r>
      <w:bookmarkEnd w:id="2"/>
    </w:p>
    <w:p w14:paraId="67A9F401" w14:textId="77777777" w:rsidR="00206213" w:rsidRPr="00186EA7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•</w:t>
      </w:r>
      <w:r w:rsidRPr="00186EA7">
        <w:rPr>
          <w:rFonts w:ascii="Cambria" w:hAnsi="Cambria" w:cstheme="minorHAnsi"/>
          <w:noProof/>
          <w:sz w:val="22"/>
          <w:szCs w:val="22"/>
        </w:rPr>
        <w:tab/>
        <w:t>доверенность на представителя (если договор будет подписывать представитель по доверенности);</w:t>
      </w:r>
    </w:p>
    <w:p w14:paraId="7E02B68E" w14:textId="22C38AB4" w:rsidR="00206213" w:rsidRPr="00186EA7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•</w:t>
      </w:r>
      <w:r w:rsidRPr="00186EA7">
        <w:rPr>
          <w:rFonts w:ascii="Cambria" w:hAnsi="Cambria" w:cstheme="minorHAnsi"/>
          <w:noProof/>
          <w:sz w:val="22"/>
          <w:szCs w:val="22"/>
        </w:rPr>
        <w:tab/>
        <w:t xml:space="preserve">документы, подтверждающие полномочия </w:t>
      </w:r>
      <w:r w:rsidR="004A2063" w:rsidRPr="00186EA7">
        <w:rPr>
          <w:rFonts w:ascii="Cambria" w:hAnsi="Cambria" w:cstheme="minorHAnsi"/>
          <w:noProof/>
          <w:sz w:val="22"/>
          <w:szCs w:val="22"/>
        </w:rPr>
        <w:t>первого лица</w:t>
      </w:r>
      <w:r w:rsidRPr="00186EA7">
        <w:rPr>
          <w:rFonts w:ascii="Cambria" w:hAnsi="Cambria" w:cstheme="minorHAnsi"/>
          <w:noProof/>
          <w:sz w:val="22"/>
          <w:szCs w:val="22"/>
        </w:rPr>
        <w:t>, действующего от имени организации без доверенности (</w:t>
      </w:r>
      <w:r w:rsidR="007E3C55" w:rsidRPr="00186EA7">
        <w:rPr>
          <w:rFonts w:ascii="Cambria" w:hAnsi="Cambria" w:cstheme="minorHAnsi"/>
          <w:noProof/>
          <w:sz w:val="22"/>
          <w:szCs w:val="22"/>
        </w:rPr>
        <w:t>информационное сообщение об отсутствии ограничений полномочий первого лица по предмету договора</w:t>
      </w:r>
      <w:r w:rsidRPr="00186EA7">
        <w:rPr>
          <w:rFonts w:ascii="Cambria" w:hAnsi="Cambria" w:cstheme="minorHAnsi"/>
          <w:noProof/>
          <w:sz w:val="22"/>
          <w:szCs w:val="22"/>
        </w:rPr>
        <w:t>);</w:t>
      </w:r>
    </w:p>
    <w:p w14:paraId="492270E1" w14:textId="77777777" w:rsidR="00206213" w:rsidRPr="00186EA7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•</w:t>
      </w:r>
      <w:r w:rsidRPr="00186EA7">
        <w:rPr>
          <w:rFonts w:ascii="Cambria" w:hAnsi="Cambria" w:cstheme="minorHAnsi"/>
          <w:noProof/>
          <w:sz w:val="22"/>
          <w:szCs w:val="22"/>
        </w:rPr>
        <w:tab/>
        <w:t>копии свидетельств о членстве в СРО, лицензий и иных разрешительных документов (при необходимости);</w:t>
      </w:r>
    </w:p>
    <w:p w14:paraId="495134FD" w14:textId="0A1FCBC2" w:rsidR="00206213" w:rsidRPr="00186EA7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•</w:t>
      </w:r>
      <w:r w:rsidRPr="00186EA7">
        <w:rPr>
          <w:rFonts w:ascii="Cambria" w:hAnsi="Cambria" w:cstheme="minorHAnsi"/>
          <w:noProof/>
          <w:sz w:val="22"/>
          <w:szCs w:val="22"/>
        </w:rPr>
        <w:tab/>
      </w:r>
      <w:r w:rsidR="00BA4B1A" w:rsidRPr="00186EA7">
        <w:rPr>
          <w:rFonts w:ascii="Cambria" w:hAnsi="Cambria" w:cstheme="minorHAnsi"/>
          <w:noProof/>
          <w:sz w:val="22"/>
          <w:szCs w:val="22"/>
        </w:rPr>
        <w:t xml:space="preserve">реквизиты </w:t>
      </w:r>
      <w:r w:rsidR="00921287" w:rsidRPr="00186EA7">
        <w:rPr>
          <w:rFonts w:ascii="Cambria" w:hAnsi="Cambria" w:cstheme="minorHAnsi"/>
          <w:noProof/>
          <w:sz w:val="22"/>
          <w:szCs w:val="22"/>
        </w:rPr>
        <w:t>контрагента</w:t>
      </w:r>
      <w:r w:rsidR="00BA4B1A" w:rsidRPr="00186EA7">
        <w:rPr>
          <w:rFonts w:ascii="Cambria" w:hAnsi="Cambria" w:cstheme="minorHAnsi"/>
          <w:noProof/>
          <w:sz w:val="22"/>
          <w:szCs w:val="22"/>
        </w:rPr>
        <w:t xml:space="preserve"> (полное наименование, юридический и фактический адрес, номера телефонов, адрес электронной почты, ИНН, КПП, ОГРН,</w:t>
      </w:r>
      <w:r w:rsidRPr="00186EA7">
        <w:rPr>
          <w:rFonts w:ascii="Cambria" w:hAnsi="Cambria" w:cstheme="minorHAnsi"/>
          <w:noProof/>
          <w:sz w:val="22"/>
          <w:szCs w:val="22"/>
        </w:rPr>
        <w:t>банковские реквизиты</w:t>
      </w:r>
      <w:r w:rsidR="00BA4B1A" w:rsidRPr="00186EA7">
        <w:rPr>
          <w:rFonts w:ascii="Cambria" w:hAnsi="Cambria" w:cstheme="minorHAnsi"/>
          <w:noProof/>
          <w:sz w:val="22"/>
          <w:szCs w:val="22"/>
        </w:rPr>
        <w:t xml:space="preserve"> и т.п.)</w:t>
      </w:r>
      <w:r w:rsidRPr="00186EA7">
        <w:rPr>
          <w:rFonts w:ascii="Cambria" w:hAnsi="Cambria" w:cstheme="minorHAnsi"/>
          <w:noProof/>
          <w:sz w:val="22"/>
          <w:szCs w:val="22"/>
        </w:rPr>
        <w:t>;</w:t>
      </w:r>
    </w:p>
    <w:p w14:paraId="21BF5C58" w14:textId="500EAD80" w:rsidR="00921287" w:rsidRPr="00186EA7" w:rsidRDefault="0092128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• согласие на обработку персональных данных если договор заключается с физическим лицом, физическим лицом, применяющим специальный налоговый режим «Налог на профессиональный доход», индивидуальным предпринимателем, а также в случае присутствия персональных данных учредителей, первых лиц и доверенных лиц в предоставленной документации</w:t>
      </w:r>
      <w:r w:rsidR="003301C4" w:rsidRPr="00186EA7">
        <w:rPr>
          <w:rFonts w:ascii="Cambria" w:hAnsi="Cambria" w:cstheme="minorHAnsi"/>
          <w:noProof/>
          <w:sz w:val="22"/>
          <w:szCs w:val="22"/>
        </w:rPr>
        <w:t xml:space="preserve"> (рекомендуемая форма приведена в приложении №12)</w:t>
      </w:r>
      <w:r w:rsidRPr="00186EA7">
        <w:rPr>
          <w:rFonts w:ascii="Cambria" w:hAnsi="Cambria" w:cstheme="minorHAnsi"/>
          <w:noProof/>
          <w:sz w:val="22"/>
          <w:szCs w:val="22"/>
        </w:rPr>
        <w:t>;</w:t>
      </w:r>
    </w:p>
    <w:p w14:paraId="572A22DB" w14:textId="0A578E33" w:rsidR="003F5DDA" w:rsidRPr="00186EA7" w:rsidRDefault="003F5DDA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• для заключения договора на оказание контрагентом услуг физическим лицам, заинтересованным в осуществлении предпринимательской деятельности и (или) использующим специальный налоговый режим «Налог на профессиональных доход» и (или) субъектам МСП -  обязательство об отказе в предоставлении услуги в случае, если они состоят в одной группе лиц, определенных в соответствии с Федеральным законом от 26 июля 2006 г. № 135-ФЗ «О защите конкуренции» (приложение №11);</w:t>
      </w:r>
    </w:p>
    <w:p w14:paraId="4B6AB22A" w14:textId="77777777" w:rsidR="00206213" w:rsidRPr="00186EA7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•</w:t>
      </w:r>
      <w:r w:rsidRPr="00186EA7">
        <w:rPr>
          <w:rFonts w:ascii="Cambria" w:hAnsi="Cambria" w:cstheme="minorHAnsi"/>
          <w:noProof/>
          <w:sz w:val="22"/>
          <w:szCs w:val="22"/>
        </w:rPr>
        <w:tab/>
        <w:t>иные документы по запросу ответственного исполнителя.</w:t>
      </w:r>
    </w:p>
    <w:p w14:paraId="0D835492" w14:textId="77777777" w:rsidR="006968BE" w:rsidRPr="00186EA7" w:rsidRDefault="008E4285" w:rsidP="006968BE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5</w:t>
      </w:r>
      <w:r w:rsidR="00206213" w:rsidRPr="00186EA7">
        <w:rPr>
          <w:rFonts w:ascii="Cambria" w:hAnsi="Cambria" w:cstheme="minorHAnsi"/>
          <w:b/>
          <w:noProof/>
          <w:sz w:val="22"/>
          <w:szCs w:val="22"/>
        </w:rPr>
        <w:t>.</w:t>
      </w:r>
      <w:r w:rsidRPr="00186EA7">
        <w:rPr>
          <w:rFonts w:ascii="Cambria" w:hAnsi="Cambria" w:cstheme="minorHAnsi"/>
          <w:b/>
          <w:noProof/>
          <w:sz w:val="22"/>
          <w:szCs w:val="22"/>
        </w:rPr>
        <w:t>8</w:t>
      </w:r>
      <w:r w:rsidR="00206213" w:rsidRPr="00186EA7">
        <w:rPr>
          <w:rFonts w:ascii="Cambria" w:hAnsi="Cambria" w:cstheme="minorHAnsi"/>
          <w:b/>
          <w:noProof/>
          <w:sz w:val="22"/>
          <w:szCs w:val="22"/>
        </w:rPr>
        <w:t>.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</w:t>
      </w:r>
      <w:r w:rsidR="00206213" w:rsidRPr="00186EA7">
        <w:rPr>
          <w:rFonts w:ascii="Cambria" w:hAnsi="Cambria" w:cstheme="minorHAnsi"/>
          <w:noProof/>
          <w:sz w:val="22"/>
          <w:szCs w:val="22"/>
        </w:rPr>
        <w:t>Документы запрашиваются в оригиналах или в копиях</w:t>
      </w:r>
      <w:r w:rsidR="006968BE" w:rsidRPr="00186EA7">
        <w:rPr>
          <w:rFonts w:ascii="Cambria" w:hAnsi="Cambria" w:cstheme="minorHAnsi"/>
          <w:noProof/>
          <w:sz w:val="22"/>
          <w:szCs w:val="22"/>
        </w:rPr>
        <w:t>. Подлинники документов должны быть подписаны уполномоченным лицом участника отбора и скреплены оттиском печати (при наличии), а копии документов должны быть заверены подписью уполномоченного лица с проставлением заверительной надписи, содержащей слова «Верно», «Копия верна» и т.п., должности лица, заверившего копию документа, расшифровки подписи и даты заверения. Каждая копия документа должна быть прошита или каждая его страница должна быть заверена.</w:t>
      </w:r>
    </w:p>
    <w:p w14:paraId="2C8DBF77" w14:textId="09713C9C" w:rsidR="00206213" w:rsidRPr="00186EA7" w:rsidRDefault="0086003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5</w:t>
      </w:r>
      <w:r w:rsidR="00206213" w:rsidRPr="00186EA7">
        <w:rPr>
          <w:rFonts w:ascii="Cambria" w:hAnsi="Cambria" w:cstheme="minorHAnsi"/>
          <w:b/>
          <w:noProof/>
          <w:sz w:val="22"/>
          <w:szCs w:val="22"/>
        </w:rPr>
        <w:t>.</w:t>
      </w:r>
      <w:r w:rsidRPr="00186EA7">
        <w:rPr>
          <w:rFonts w:ascii="Cambria" w:hAnsi="Cambria" w:cstheme="minorHAnsi"/>
          <w:b/>
          <w:noProof/>
          <w:sz w:val="22"/>
          <w:szCs w:val="22"/>
        </w:rPr>
        <w:t>9</w:t>
      </w:r>
      <w:r w:rsidR="00206213" w:rsidRPr="00186EA7">
        <w:rPr>
          <w:rFonts w:ascii="Cambria" w:hAnsi="Cambria" w:cstheme="minorHAnsi"/>
          <w:b/>
          <w:noProof/>
          <w:sz w:val="22"/>
          <w:szCs w:val="22"/>
        </w:rPr>
        <w:t>.</w:t>
      </w:r>
      <w:r w:rsidR="00206213" w:rsidRPr="00186EA7">
        <w:rPr>
          <w:rFonts w:ascii="Cambria" w:hAnsi="Cambria" w:cstheme="minorHAnsi"/>
          <w:noProof/>
          <w:sz w:val="22"/>
          <w:szCs w:val="22"/>
        </w:rPr>
        <w:t xml:space="preserve"> Ответственный исполнитель проверяет предоставленные контрагентом документы. Производит сверку полученной от контрагента информации с полученной из открытых источников. Проверяет наличие у контрагента ОКВЭД по предмету договора.</w:t>
      </w:r>
    </w:p>
    <w:p w14:paraId="54F71477" w14:textId="68984586" w:rsidR="00206213" w:rsidRPr="00186EA7" w:rsidRDefault="0086003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5</w:t>
      </w:r>
      <w:r w:rsidR="00206213" w:rsidRPr="00186EA7">
        <w:rPr>
          <w:rFonts w:ascii="Cambria" w:hAnsi="Cambria" w:cstheme="minorHAnsi"/>
          <w:b/>
          <w:noProof/>
          <w:sz w:val="22"/>
          <w:szCs w:val="22"/>
        </w:rPr>
        <w:t>.</w:t>
      </w:r>
      <w:r w:rsidRPr="00186EA7">
        <w:rPr>
          <w:rFonts w:ascii="Cambria" w:hAnsi="Cambria" w:cstheme="minorHAnsi"/>
          <w:b/>
          <w:noProof/>
          <w:sz w:val="22"/>
          <w:szCs w:val="22"/>
        </w:rPr>
        <w:t>10</w:t>
      </w:r>
      <w:r w:rsidR="00206213" w:rsidRPr="00186EA7">
        <w:rPr>
          <w:rFonts w:ascii="Cambria" w:hAnsi="Cambria" w:cstheme="minorHAnsi"/>
          <w:b/>
          <w:noProof/>
          <w:sz w:val="22"/>
          <w:szCs w:val="22"/>
        </w:rPr>
        <w:t>.</w:t>
      </w:r>
      <w:r w:rsidR="00206213" w:rsidRPr="00186EA7">
        <w:rPr>
          <w:rFonts w:ascii="Cambria" w:hAnsi="Cambria" w:cstheme="minorHAnsi"/>
          <w:noProof/>
          <w:sz w:val="22"/>
          <w:szCs w:val="22"/>
        </w:rPr>
        <w:t xml:space="preserve"> Полученные от контрагента документы, сформированные выписки из сервисов, указанных в п. </w:t>
      </w:r>
      <w:r w:rsidRPr="00186EA7">
        <w:rPr>
          <w:rFonts w:ascii="Cambria" w:hAnsi="Cambria" w:cstheme="minorHAnsi"/>
          <w:noProof/>
          <w:sz w:val="22"/>
          <w:szCs w:val="22"/>
        </w:rPr>
        <w:t>5</w:t>
      </w:r>
      <w:r w:rsidR="00206213" w:rsidRPr="00186EA7">
        <w:rPr>
          <w:rFonts w:ascii="Cambria" w:hAnsi="Cambria" w:cstheme="minorHAnsi"/>
          <w:noProof/>
          <w:sz w:val="22"/>
          <w:szCs w:val="22"/>
        </w:rPr>
        <w:t>.</w:t>
      </w:r>
      <w:r w:rsidRPr="00186EA7">
        <w:rPr>
          <w:rFonts w:ascii="Cambria" w:hAnsi="Cambria" w:cstheme="minorHAnsi"/>
          <w:noProof/>
          <w:sz w:val="22"/>
          <w:szCs w:val="22"/>
        </w:rPr>
        <w:t>5 настоящего Порядка,</w:t>
      </w:r>
      <w:r w:rsidR="00206213" w:rsidRPr="00186EA7">
        <w:rPr>
          <w:rFonts w:ascii="Cambria" w:hAnsi="Cambria" w:cstheme="minorHAnsi"/>
          <w:noProof/>
          <w:sz w:val="22"/>
          <w:szCs w:val="22"/>
        </w:rPr>
        <w:t xml:space="preserve"> ответственный исполнитель помещает в досье по договору.</w:t>
      </w:r>
    </w:p>
    <w:p w14:paraId="3925E112" w14:textId="7CF2A230" w:rsidR="00206213" w:rsidRPr="00186EA7" w:rsidRDefault="004A6F82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5</w:t>
      </w:r>
      <w:r w:rsidR="00206213" w:rsidRPr="00186EA7">
        <w:rPr>
          <w:rFonts w:ascii="Cambria" w:hAnsi="Cambria" w:cstheme="minorHAnsi"/>
          <w:b/>
          <w:noProof/>
          <w:sz w:val="22"/>
          <w:szCs w:val="22"/>
        </w:rPr>
        <w:t>.</w:t>
      </w:r>
      <w:r w:rsidRPr="00186EA7">
        <w:rPr>
          <w:rFonts w:ascii="Cambria" w:hAnsi="Cambria" w:cstheme="minorHAnsi"/>
          <w:b/>
          <w:noProof/>
          <w:sz w:val="22"/>
          <w:szCs w:val="22"/>
        </w:rPr>
        <w:t>1</w:t>
      </w:r>
      <w:r w:rsidR="00387067" w:rsidRPr="00186EA7">
        <w:rPr>
          <w:rFonts w:ascii="Cambria" w:hAnsi="Cambria" w:cstheme="minorHAnsi"/>
          <w:b/>
          <w:noProof/>
          <w:sz w:val="22"/>
          <w:szCs w:val="22"/>
        </w:rPr>
        <w:t>1</w:t>
      </w:r>
      <w:r w:rsidRPr="00186EA7">
        <w:rPr>
          <w:rFonts w:ascii="Cambria" w:hAnsi="Cambria" w:cstheme="minorHAnsi"/>
          <w:b/>
          <w:noProof/>
          <w:sz w:val="22"/>
          <w:szCs w:val="22"/>
        </w:rPr>
        <w:t>.</w:t>
      </w:r>
      <w:r w:rsidR="00206213" w:rsidRPr="00186EA7">
        <w:rPr>
          <w:rFonts w:ascii="Cambria" w:hAnsi="Cambria" w:cstheme="minorHAnsi"/>
          <w:noProof/>
          <w:sz w:val="22"/>
          <w:szCs w:val="22"/>
        </w:rPr>
        <w:t xml:space="preserve"> </w:t>
      </w:r>
      <w:r w:rsidR="007E3C55" w:rsidRPr="00186EA7">
        <w:rPr>
          <w:rFonts w:ascii="Cambria" w:hAnsi="Cambria" w:cstheme="minorHAnsi"/>
          <w:noProof/>
          <w:sz w:val="22"/>
          <w:szCs w:val="22"/>
        </w:rPr>
        <w:t>При отсутствии необходимости проводить процедуру отбора согласно раздела 6 настоящего Порядка решение о возможности заключения договора с выбранным контрагентом н</w:t>
      </w:r>
      <w:r w:rsidR="00206213" w:rsidRPr="00186EA7">
        <w:rPr>
          <w:rFonts w:ascii="Cambria" w:hAnsi="Cambria" w:cstheme="minorHAnsi"/>
          <w:noProof/>
          <w:sz w:val="22"/>
          <w:szCs w:val="22"/>
        </w:rPr>
        <w:t>а основании сформированного пакета документов</w:t>
      </w:r>
      <w:r w:rsidR="007E3C55" w:rsidRPr="00186EA7">
        <w:rPr>
          <w:rFonts w:ascii="Cambria" w:hAnsi="Cambria" w:cstheme="minorHAnsi"/>
          <w:noProof/>
          <w:sz w:val="22"/>
          <w:szCs w:val="22"/>
        </w:rPr>
        <w:t xml:space="preserve"> принимается</w:t>
      </w:r>
      <w:r w:rsidR="00206213" w:rsidRPr="00186EA7">
        <w:rPr>
          <w:rFonts w:ascii="Cambria" w:hAnsi="Cambria" w:cstheme="minorHAnsi"/>
          <w:noProof/>
          <w:sz w:val="22"/>
          <w:szCs w:val="22"/>
        </w:rPr>
        <w:t xml:space="preserve"> </w:t>
      </w:r>
      <w:r w:rsidR="00387067" w:rsidRPr="00186EA7">
        <w:rPr>
          <w:rFonts w:ascii="Cambria" w:hAnsi="Cambria" w:cstheme="minorHAnsi"/>
          <w:noProof/>
          <w:sz w:val="22"/>
          <w:szCs w:val="22"/>
        </w:rPr>
        <w:t>руководителем подразделения отв</w:t>
      </w:r>
      <w:r w:rsidR="00206213" w:rsidRPr="00186EA7">
        <w:rPr>
          <w:rFonts w:ascii="Cambria" w:hAnsi="Cambria" w:cstheme="minorHAnsi"/>
          <w:noProof/>
          <w:sz w:val="22"/>
          <w:szCs w:val="22"/>
        </w:rPr>
        <w:t xml:space="preserve">етственного </w:t>
      </w:r>
      <w:r w:rsidR="00387067" w:rsidRPr="00186EA7">
        <w:rPr>
          <w:rFonts w:ascii="Cambria" w:hAnsi="Cambria" w:cstheme="minorHAnsi"/>
          <w:noProof/>
          <w:sz w:val="22"/>
          <w:szCs w:val="22"/>
        </w:rPr>
        <w:t>исполнителя</w:t>
      </w:r>
      <w:r w:rsidR="00206213" w:rsidRPr="00186EA7">
        <w:rPr>
          <w:rFonts w:ascii="Cambria" w:hAnsi="Cambria" w:cstheme="minorHAnsi"/>
          <w:noProof/>
          <w:sz w:val="22"/>
          <w:szCs w:val="22"/>
        </w:rPr>
        <w:t>.</w:t>
      </w:r>
      <w:r w:rsidR="003410A0" w:rsidRPr="00186EA7">
        <w:rPr>
          <w:rFonts w:ascii="Cambria" w:hAnsi="Cambria" w:cstheme="minorHAnsi"/>
          <w:noProof/>
          <w:sz w:val="22"/>
          <w:szCs w:val="22"/>
        </w:rPr>
        <w:t xml:space="preserve"> При получении одобрения непосредственного руководителя ответственный исполнитель приступает к согласованию проекта договора.</w:t>
      </w:r>
    </w:p>
    <w:p w14:paraId="0FF17C3F" w14:textId="15B33A91" w:rsidR="004058DE" w:rsidRPr="00186EA7" w:rsidRDefault="0038706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5.12.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Проект до</w:t>
      </w:r>
      <w:r w:rsidR="003410A0" w:rsidRPr="00186EA7">
        <w:rPr>
          <w:rFonts w:ascii="Cambria" w:hAnsi="Cambria" w:cstheme="minorHAnsi"/>
          <w:noProof/>
          <w:sz w:val="22"/>
          <w:szCs w:val="22"/>
        </w:rPr>
        <w:t>г</w:t>
      </w:r>
      <w:r w:rsidRPr="00186EA7">
        <w:rPr>
          <w:rFonts w:ascii="Cambria" w:hAnsi="Cambria" w:cstheme="minorHAnsi"/>
          <w:noProof/>
          <w:sz w:val="22"/>
          <w:szCs w:val="22"/>
        </w:rPr>
        <w:t>овора может быть разработан и предложен ответственным исполнителем или запрошен у контрагента.</w:t>
      </w:r>
    </w:p>
    <w:p w14:paraId="3E3831DD" w14:textId="13AC0AFA" w:rsidR="004058DE" w:rsidRPr="00186EA7" w:rsidRDefault="0038706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5.13.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При использовании </w:t>
      </w:r>
      <w:r w:rsidRPr="00186EA7">
        <w:rPr>
          <w:rFonts w:ascii="Cambria" w:hAnsi="Cambria" w:cstheme="minorHAnsi"/>
          <w:noProof/>
          <w:sz w:val="22"/>
          <w:szCs w:val="22"/>
          <w:u w:val="single"/>
        </w:rPr>
        <w:t>проекта договора, разработанного Фондом</w:t>
      </w:r>
      <w:r w:rsidRPr="00186EA7">
        <w:rPr>
          <w:rFonts w:ascii="Cambria" w:hAnsi="Cambria" w:cstheme="minorHAnsi"/>
          <w:noProof/>
          <w:sz w:val="22"/>
          <w:szCs w:val="22"/>
        </w:rPr>
        <w:t>, согласование производится по следующей схеме:</w:t>
      </w:r>
    </w:p>
    <w:p w14:paraId="497E4E84" w14:textId="285C36F8" w:rsidR="00B5752A" w:rsidRPr="00186EA7" w:rsidRDefault="00387067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t>5.13.1.</w:t>
      </w:r>
      <w:r w:rsidRPr="00186EA7">
        <w:rPr>
          <w:rFonts w:ascii="Cambria" w:hAnsi="Cambria" w:cstheme="minorHAnsi"/>
          <w:sz w:val="22"/>
          <w:szCs w:val="22"/>
        </w:rPr>
        <w:t xml:space="preserve"> О</w:t>
      </w:r>
      <w:r w:rsidR="00B5752A" w:rsidRPr="00186EA7">
        <w:rPr>
          <w:rFonts w:ascii="Cambria" w:hAnsi="Cambria" w:cstheme="minorHAnsi"/>
          <w:sz w:val="22"/>
          <w:szCs w:val="22"/>
        </w:rPr>
        <w:t xml:space="preserve">тветственный </w:t>
      </w:r>
      <w:r w:rsidRPr="00186EA7">
        <w:rPr>
          <w:rFonts w:ascii="Cambria" w:hAnsi="Cambria" w:cstheme="minorHAnsi"/>
          <w:sz w:val="22"/>
          <w:szCs w:val="22"/>
        </w:rPr>
        <w:t>исполнитель</w:t>
      </w:r>
      <w:r w:rsidR="00B5752A" w:rsidRPr="00186EA7">
        <w:rPr>
          <w:rFonts w:ascii="Cambria" w:hAnsi="Cambria" w:cstheme="minorHAnsi"/>
          <w:sz w:val="22"/>
          <w:szCs w:val="22"/>
        </w:rPr>
        <w:t xml:space="preserve"> </w:t>
      </w:r>
      <w:r w:rsidRPr="00186EA7">
        <w:rPr>
          <w:rFonts w:ascii="Cambria" w:hAnsi="Cambria" w:cstheme="minorHAnsi"/>
          <w:sz w:val="22"/>
          <w:szCs w:val="22"/>
        </w:rPr>
        <w:t xml:space="preserve">подготавливает проект договора и </w:t>
      </w:r>
      <w:r w:rsidR="00B5752A" w:rsidRPr="00186EA7">
        <w:rPr>
          <w:rFonts w:ascii="Cambria" w:hAnsi="Cambria" w:cstheme="minorHAnsi"/>
          <w:sz w:val="22"/>
          <w:szCs w:val="22"/>
        </w:rPr>
        <w:t>оформляет лист согласования</w:t>
      </w:r>
      <w:r w:rsidR="00CC1FFF" w:rsidRPr="00186EA7">
        <w:rPr>
          <w:rFonts w:ascii="Cambria" w:hAnsi="Cambria" w:cstheme="minorHAnsi"/>
          <w:sz w:val="22"/>
          <w:szCs w:val="22"/>
        </w:rPr>
        <w:t xml:space="preserve"> к договору (далее – лист согласования)</w:t>
      </w:r>
      <w:r w:rsidRPr="00186EA7">
        <w:rPr>
          <w:rFonts w:ascii="Cambria" w:hAnsi="Cambria" w:cstheme="minorHAnsi"/>
          <w:sz w:val="22"/>
          <w:szCs w:val="22"/>
        </w:rPr>
        <w:t xml:space="preserve"> по форме приложения № </w:t>
      </w:r>
      <w:r w:rsidR="003E6D64" w:rsidRPr="00186EA7">
        <w:rPr>
          <w:rFonts w:ascii="Cambria" w:hAnsi="Cambria" w:cstheme="minorHAnsi"/>
          <w:sz w:val="22"/>
          <w:szCs w:val="22"/>
        </w:rPr>
        <w:t>1</w:t>
      </w:r>
      <w:r w:rsidRPr="00186EA7">
        <w:rPr>
          <w:rFonts w:ascii="Cambria" w:hAnsi="Cambria" w:cstheme="minorHAnsi"/>
          <w:sz w:val="22"/>
          <w:szCs w:val="22"/>
        </w:rPr>
        <w:t xml:space="preserve"> к настоящему Порядку</w:t>
      </w:r>
      <w:r w:rsidR="006D7690" w:rsidRPr="00186EA7">
        <w:rPr>
          <w:rFonts w:ascii="Cambria" w:hAnsi="Cambria" w:cstheme="minorHAnsi"/>
          <w:sz w:val="22"/>
          <w:szCs w:val="22"/>
        </w:rPr>
        <w:t>.</w:t>
      </w:r>
    </w:p>
    <w:p w14:paraId="775BB052" w14:textId="77777777" w:rsidR="00235622" w:rsidRPr="00186EA7" w:rsidRDefault="00235622" w:rsidP="00235622">
      <w:pPr>
        <w:pStyle w:val="ConsPlusNormal"/>
        <w:ind w:firstLine="567"/>
        <w:jc w:val="both"/>
        <w:rPr>
          <w:rFonts w:ascii="Cambria" w:hAnsi="Cambria"/>
          <w:sz w:val="16"/>
          <w:szCs w:val="16"/>
        </w:rPr>
      </w:pPr>
      <w:r w:rsidRPr="00186EA7">
        <w:rPr>
          <w:rFonts w:ascii="Cambria" w:hAnsi="Cambria"/>
          <w:sz w:val="16"/>
          <w:szCs w:val="16"/>
        </w:rPr>
        <w:t>*Документы необходимо однократно предоставить в рамках одного календарного года, в дальнейшем, при заключении договоров с тем же контрагентом в течение года, предоставление данных документов не требуется.</w:t>
      </w:r>
    </w:p>
    <w:p w14:paraId="02119F1D" w14:textId="7911C1D2" w:rsidR="00235622" w:rsidRPr="00186EA7" w:rsidRDefault="00235622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</w:p>
    <w:p w14:paraId="39458E87" w14:textId="77777777" w:rsidR="00235622" w:rsidRPr="00186EA7" w:rsidRDefault="00235622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</w:p>
    <w:p w14:paraId="0D96F95E" w14:textId="4BBFC6AE" w:rsidR="00B5752A" w:rsidRPr="00186EA7" w:rsidRDefault="00387067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t>5.13.</w:t>
      </w:r>
      <w:r w:rsidR="00E00F1A" w:rsidRPr="00186EA7">
        <w:rPr>
          <w:rFonts w:ascii="Cambria" w:hAnsi="Cambria" w:cstheme="minorHAnsi"/>
          <w:b/>
          <w:sz w:val="22"/>
          <w:szCs w:val="22"/>
        </w:rPr>
        <w:t>2</w:t>
      </w:r>
      <w:r w:rsidRPr="00186EA7">
        <w:rPr>
          <w:rFonts w:ascii="Cambria" w:hAnsi="Cambria" w:cstheme="minorHAnsi"/>
          <w:b/>
          <w:sz w:val="22"/>
          <w:szCs w:val="22"/>
        </w:rPr>
        <w:t xml:space="preserve">. </w:t>
      </w:r>
      <w:r w:rsidR="00E00F1A" w:rsidRPr="00186EA7">
        <w:rPr>
          <w:rFonts w:ascii="Cambria" w:hAnsi="Cambria" w:cstheme="minorHAnsi"/>
          <w:sz w:val="22"/>
          <w:szCs w:val="22"/>
        </w:rPr>
        <w:t>П</w:t>
      </w:r>
      <w:r w:rsidR="00B5752A" w:rsidRPr="00186EA7">
        <w:rPr>
          <w:rFonts w:ascii="Cambria" w:hAnsi="Cambria" w:cstheme="minorHAnsi"/>
          <w:sz w:val="22"/>
          <w:szCs w:val="22"/>
        </w:rPr>
        <w:t>ередает проект договора</w:t>
      </w:r>
      <w:r w:rsidR="008E3FE1" w:rsidRPr="00186EA7">
        <w:rPr>
          <w:rFonts w:ascii="Cambria" w:hAnsi="Cambria" w:cstheme="minorHAnsi"/>
          <w:sz w:val="22"/>
          <w:szCs w:val="22"/>
        </w:rPr>
        <w:t>,</w:t>
      </w:r>
      <w:r w:rsidR="00B5752A" w:rsidRPr="00186EA7">
        <w:rPr>
          <w:rFonts w:ascii="Cambria" w:hAnsi="Cambria" w:cstheme="minorHAnsi"/>
          <w:sz w:val="22"/>
          <w:szCs w:val="22"/>
        </w:rPr>
        <w:t xml:space="preserve"> лист согласования</w:t>
      </w:r>
      <w:r w:rsidR="008E3FE1" w:rsidRPr="00186EA7">
        <w:rPr>
          <w:rFonts w:ascii="Cambria" w:hAnsi="Cambria" w:cstheme="minorHAnsi"/>
          <w:sz w:val="22"/>
          <w:szCs w:val="22"/>
        </w:rPr>
        <w:t xml:space="preserve"> со своей визой,</w:t>
      </w:r>
      <w:r w:rsidR="008E2D89" w:rsidRPr="00186EA7">
        <w:rPr>
          <w:rFonts w:ascii="Cambria" w:hAnsi="Cambria" w:cstheme="minorHAnsi"/>
          <w:sz w:val="22"/>
          <w:szCs w:val="22"/>
        </w:rPr>
        <w:t xml:space="preserve"> пакет документов, сформированны</w:t>
      </w:r>
      <w:r w:rsidR="008E3FE1" w:rsidRPr="00186EA7">
        <w:rPr>
          <w:rFonts w:ascii="Cambria" w:hAnsi="Cambria" w:cstheme="minorHAnsi"/>
          <w:sz w:val="22"/>
          <w:szCs w:val="22"/>
        </w:rPr>
        <w:t>й</w:t>
      </w:r>
      <w:r w:rsidR="008E2D89" w:rsidRPr="00186EA7">
        <w:rPr>
          <w:rFonts w:ascii="Cambria" w:hAnsi="Cambria" w:cstheme="minorHAnsi"/>
          <w:sz w:val="22"/>
          <w:szCs w:val="22"/>
        </w:rPr>
        <w:t xml:space="preserve"> согласно п. 5.5, п. 5.7</w:t>
      </w:r>
      <w:r w:rsidR="008E3FE1" w:rsidRPr="00186EA7">
        <w:rPr>
          <w:rFonts w:ascii="Cambria" w:hAnsi="Cambria" w:cstheme="minorHAnsi"/>
          <w:sz w:val="22"/>
          <w:szCs w:val="22"/>
        </w:rPr>
        <w:t xml:space="preserve"> настоящего Порядка</w:t>
      </w:r>
      <w:r w:rsidR="008E2D89" w:rsidRPr="00186EA7">
        <w:rPr>
          <w:rFonts w:ascii="Cambria" w:hAnsi="Cambria" w:cstheme="minorHAnsi"/>
          <w:sz w:val="22"/>
          <w:szCs w:val="22"/>
        </w:rPr>
        <w:t xml:space="preserve"> и копию протокола заседания Коми</w:t>
      </w:r>
      <w:r w:rsidR="008E3FE1" w:rsidRPr="00186EA7">
        <w:rPr>
          <w:rFonts w:ascii="Cambria" w:hAnsi="Cambria" w:cstheme="minorHAnsi"/>
          <w:sz w:val="22"/>
          <w:szCs w:val="22"/>
        </w:rPr>
        <w:t>с</w:t>
      </w:r>
      <w:r w:rsidR="008E2D89" w:rsidRPr="00186EA7">
        <w:rPr>
          <w:rFonts w:ascii="Cambria" w:hAnsi="Cambria" w:cstheme="minorHAnsi"/>
          <w:sz w:val="22"/>
          <w:szCs w:val="22"/>
        </w:rPr>
        <w:t>сии</w:t>
      </w:r>
      <w:r w:rsidR="008E3FE1" w:rsidRPr="00186EA7">
        <w:rPr>
          <w:rFonts w:ascii="Cambria" w:hAnsi="Cambria" w:cstheme="minorHAnsi"/>
          <w:sz w:val="22"/>
          <w:szCs w:val="22"/>
        </w:rPr>
        <w:t xml:space="preserve"> (при наличии)</w:t>
      </w:r>
      <w:r w:rsidR="008E2D89" w:rsidRPr="00186EA7">
        <w:rPr>
          <w:rFonts w:ascii="Cambria" w:hAnsi="Cambria" w:cstheme="minorHAnsi"/>
          <w:sz w:val="22"/>
          <w:szCs w:val="22"/>
        </w:rPr>
        <w:t>,</w:t>
      </w:r>
      <w:r w:rsidR="00B5752A" w:rsidRPr="00186EA7">
        <w:rPr>
          <w:rFonts w:ascii="Cambria" w:hAnsi="Cambria" w:cstheme="minorHAnsi"/>
          <w:sz w:val="22"/>
          <w:szCs w:val="22"/>
        </w:rPr>
        <w:t xml:space="preserve"> непосредственному руководителю для проверки и согласования</w:t>
      </w:r>
      <w:r w:rsidR="0003040F" w:rsidRPr="00186EA7">
        <w:rPr>
          <w:rFonts w:ascii="Cambria" w:hAnsi="Cambria" w:cstheme="minorHAnsi"/>
          <w:sz w:val="22"/>
          <w:szCs w:val="22"/>
        </w:rPr>
        <w:t>. Срок рассмотрения проекта договора непосредственным руководителем не может пр</w:t>
      </w:r>
      <w:r w:rsidR="006D7690" w:rsidRPr="00186EA7">
        <w:rPr>
          <w:rFonts w:ascii="Cambria" w:hAnsi="Cambria" w:cstheme="minorHAnsi"/>
          <w:sz w:val="22"/>
          <w:szCs w:val="22"/>
        </w:rPr>
        <w:t>евышать 1 (од</w:t>
      </w:r>
      <w:r w:rsidR="00313896" w:rsidRPr="00186EA7">
        <w:rPr>
          <w:rFonts w:ascii="Cambria" w:hAnsi="Cambria" w:cstheme="minorHAnsi"/>
          <w:sz w:val="22"/>
          <w:szCs w:val="22"/>
        </w:rPr>
        <w:t>ин</w:t>
      </w:r>
      <w:r w:rsidR="006D7690" w:rsidRPr="00186EA7">
        <w:rPr>
          <w:rFonts w:ascii="Cambria" w:hAnsi="Cambria" w:cstheme="minorHAnsi"/>
          <w:sz w:val="22"/>
          <w:szCs w:val="22"/>
        </w:rPr>
        <w:t>) рабоч</w:t>
      </w:r>
      <w:r w:rsidR="00313896" w:rsidRPr="00186EA7">
        <w:rPr>
          <w:rFonts w:ascii="Cambria" w:hAnsi="Cambria" w:cstheme="minorHAnsi"/>
          <w:sz w:val="22"/>
          <w:szCs w:val="22"/>
        </w:rPr>
        <w:t>ий</w:t>
      </w:r>
      <w:r w:rsidR="006D7690" w:rsidRPr="00186EA7">
        <w:rPr>
          <w:rFonts w:ascii="Cambria" w:hAnsi="Cambria" w:cstheme="minorHAnsi"/>
          <w:sz w:val="22"/>
          <w:szCs w:val="22"/>
        </w:rPr>
        <w:t xml:space="preserve"> д</w:t>
      </w:r>
      <w:r w:rsidR="00313896" w:rsidRPr="00186EA7">
        <w:rPr>
          <w:rFonts w:ascii="Cambria" w:hAnsi="Cambria" w:cstheme="minorHAnsi"/>
          <w:sz w:val="22"/>
          <w:szCs w:val="22"/>
        </w:rPr>
        <w:t>е</w:t>
      </w:r>
      <w:r w:rsidR="006D7690" w:rsidRPr="00186EA7">
        <w:rPr>
          <w:rFonts w:ascii="Cambria" w:hAnsi="Cambria" w:cstheme="minorHAnsi"/>
          <w:sz w:val="22"/>
          <w:szCs w:val="22"/>
        </w:rPr>
        <w:t>н</w:t>
      </w:r>
      <w:r w:rsidR="00313896" w:rsidRPr="00186EA7">
        <w:rPr>
          <w:rFonts w:ascii="Cambria" w:hAnsi="Cambria" w:cstheme="minorHAnsi"/>
          <w:sz w:val="22"/>
          <w:szCs w:val="22"/>
        </w:rPr>
        <w:t>ь</w:t>
      </w:r>
      <w:r w:rsidR="006D7690" w:rsidRPr="00186EA7">
        <w:rPr>
          <w:rFonts w:ascii="Cambria" w:hAnsi="Cambria" w:cstheme="minorHAnsi"/>
          <w:sz w:val="22"/>
          <w:szCs w:val="22"/>
        </w:rPr>
        <w:t>.</w:t>
      </w:r>
    </w:p>
    <w:p w14:paraId="73E955B3" w14:textId="41313D2B" w:rsidR="00B5752A" w:rsidRPr="00186EA7" w:rsidRDefault="00E00F1A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t>5.13.3.</w:t>
      </w:r>
      <w:r w:rsidRPr="00186EA7">
        <w:rPr>
          <w:rFonts w:ascii="Cambria" w:hAnsi="Cambria" w:cstheme="minorHAnsi"/>
          <w:sz w:val="22"/>
          <w:szCs w:val="22"/>
        </w:rPr>
        <w:t xml:space="preserve"> П</w:t>
      </w:r>
      <w:r w:rsidR="00B5752A" w:rsidRPr="00186EA7">
        <w:rPr>
          <w:rFonts w:ascii="Cambria" w:hAnsi="Cambria" w:cstheme="minorHAnsi"/>
          <w:sz w:val="22"/>
          <w:szCs w:val="22"/>
        </w:rPr>
        <w:t xml:space="preserve">осле проставления </w:t>
      </w:r>
      <w:r w:rsidRPr="00186EA7">
        <w:rPr>
          <w:rFonts w:ascii="Cambria" w:hAnsi="Cambria" w:cstheme="minorHAnsi"/>
          <w:sz w:val="22"/>
          <w:szCs w:val="22"/>
        </w:rPr>
        <w:t xml:space="preserve">непосредственным </w:t>
      </w:r>
      <w:r w:rsidR="00B5752A" w:rsidRPr="00186EA7">
        <w:rPr>
          <w:rFonts w:ascii="Cambria" w:hAnsi="Cambria" w:cstheme="minorHAnsi"/>
          <w:sz w:val="22"/>
          <w:szCs w:val="22"/>
        </w:rPr>
        <w:t>руководителем отметки о согласовании</w:t>
      </w:r>
      <w:r w:rsidR="00313896" w:rsidRPr="00186EA7">
        <w:rPr>
          <w:rFonts w:ascii="Cambria" w:hAnsi="Cambria" w:cstheme="minorHAnsi"/>
          <w:sz w:val="22"/>
          <w:szCs w:val="22"/>
        </w:rPr>
        <w:t xml:space="preserve"> в листе согласования</w:t>
      </w:r>
      <w:r w:rsidR="00B5752A" w:rsidRPr="00186EA7">
        <w:rPr>
          <w:rFonts w:ascii="Cambria" w:hAnsi="Cambria" w:cstheme="minorHAnsi"/>
          <w:sz w:val="22"/>
          <w:szCs w:val="22"/>
        </w:rPr>
        <w:t>, ответственный исполнитель передает проект договора вместе с листом согласования и пакетом документов</w:t>
      </w:r>
      <w:r w:rsidR="00313896" w:rsidRPr="00186EA7">
        <w:rPr>
          <w:rFonts w:ascii="Cambria" w:hAnsi="Cambria" w:cstheme="minorHAnsi"/>
          <w:sz w:val="22"/>
          <w:szCs w:val="22"/>
        </w:rPr>
        <w:t>, указанном в п. 5.13.2</w:t>
      </w:r>
      <w:r w:rsidR="000F7091" w:rsidRPr="00186EA7">
        <w:rPr>
          <w:rFonts w:ascii="Cambria" w:hAnsi="Cambria" w:cstheme="minorHAnsi"/>
          <w:sz w:val="22"/>
          <w:szCs w:val="22"/>
        </w:rPr>
        <w:t xml:space="preserve"> настоящего Порядка</w:t>
      </w:r>
      <w:r w:rsidR="00313896" w:rsidRPr="00186EA7">
        <w:rPr>
          <w:rFonts w:ascii="Cambria" w:hAnsi="Cambria" w:cstheme="minorHAnsi"/>
          <w:sz w:val="22"/>
          <w:szCs w:val="22"/>
        </w:rPr>
        <w:t>,</w:t>
      </w:r>
      <w:r w:rsidR="00B5752A" w:rsidRPr="00186EA7">
        <w:rPr>
          <w:rFonts w:ascii="Cambria" w:hAnsi="Cambria" w:cstheme="minorHAnsi"/>
          <w:sz w:val="22"/>
          <w:szCs w:val="22"/>
        </w:rPr>
        <w:t xml:space="preserve"> на согласование </w:t>
      </w:r>
      <w:r w:rsidR="00313896" w:rsidRPr="00186EA7">
        <w:rPr>
          <w:rFonts w:ascii="Cambria" w:hAnsi="Cambria" w:cstheme="minorHAnsi"/>
          <w:sz w:val="22"/>
          <w:szCs w:val="22"/>
        </w:rPr>
        <w:t>в Центр бухгалтерского учета и отчетности</w:t>
      </w:r>
      <w:r w:rsidR="00FF7E37" w:rsidRPr="00186EA7">
        <w:rPr>
          <w:rFonts w:ascii="Cambria" w:hAnsi="Cambria" w:cstheme="minorHAnsi"/>
          <w:sz w:val="22"/>
          <w:szCs w:val="22"/>
        </w:rPr>
        <w:t>.</w:t>
      </w:r>
      <w:r w:rsidR="004B6277" w:rsidRPr="00186EA7">
        <w:rPr>
          <w:rFonts w:ascii="Cambria" w:hAnsi="Cambria" w:cstheme="minorHAnsi"/>
          <w:sz w:val="22"/>
          <w:szCs w:val="22"/>
        </w:rPr>
        <w:t xml:space="preserve"> Главный бухгалтер или иной уполномоченный сотрудник Центра бухгалтерского учета и отчетности производит проверку проекта договора в течении 1 (одного) рабочего дня, проставляет отметку в листе согласования и возвращает проект договора и лист согласования ответственному исполнителю.</w:t>
      </w:r>
    </w:p>
    <w:p w14:paraId="0E188C66" w14:textId="4C28BD51" w:rsidR="00313896" w:rsidRPr="00186EA7" w:rsidRDefault="00E00F1A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t xml:space="preserve">5.13.4. </w:t>
      </w:r>
      <w:r w:rsidR="004B6277" w:rsidRPr="00186EA7">
        <w:rPr>
          <w:rFonts w:ascii="Cambria" w:hAnsi="Cambria" w:cstheme="minorHAnsi"/>
          <w:sz w:val="22"/>
          <w:szCs w:val="22"/>
        </w:rPr>
        <w:t>Ответственный исполнитель направляет проект договора вместе с листом согласования и пакетом документов, указанном в п. 5.13.2, на согласование юристу. Юрист в срок не позднее 3 (трех) рабочих дней производит проверку проекта договора и представленных документов, проставляет отметку на листе согласования и возвращает проект договора и лист согласования ответственному исполнителю.</w:t>
      </w:r>
    </w:p>
    <w:p w14:paraId="1E0A968B" w14:textId="5D56A7D5" w:rsidR="00313896" w:rsidRPr="00186EA7" w:rsidRDefault="003739D3" w:rsidP="0031389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t xml:space="preserve">5.13.5. </w:t>
      </w:r>
      <w:r w:rsidR="004B6277" w:rsidRPr="00186EA7">
        <w:rPr>
          <w:rFonts w:ascii="Cambria" w:hAnsi="Cambria" w:cstheme="minorHAnsi"/>
          <w:sz w:val="22"/>
          <w:szCs w:val="22"/>
        </w:rPr>
        <w:t>Далее проект договора с листом согласования и пакетом документов, указанном в п. 5.13.2</w:t>
      </w:r>
      <w:r w:rsidR="000F7091" w:rsidRPr="00186EA7">
        <w:rPr>
          <w:rFonts w:ascii="Cambria" w:hAnsi="Cambria" w:cstheme="minorHAnsi"/>
          <w:sz w:val="22"/>
          <w:szCs w:val="22"/>
        </w:rPr>
        <w:t xml:space="preserve"> настоящего Порядка</w:t>
      </w:r>
      <w:r w:rsidR="004B6277" w:rsidRPr="00186EA7">
        <w:rPr>
          <w:rFonts w:ascii="Cambria" w:hAnsi="Cambria" w:cstheme="minorHAnsi"/>
          <w:sz w:val="22"/>
          <w:szCs w:val="22"/>
        </w:rPr>
        <w:t>, направляется для согласования в иные заинтересованные подразделения Фонда по принадлежности (при необходимости). Срок рассмотрения проекта договора уполномоченным сотрудником заинтересованного подразделения не может превышать 1 (один) рабочий день.</w:t>
      </w:r>
    </w:p>
    <w:p w14:paraId="2FCA06B8" w14:textId="73E529C5" w:rsidR="004B6277" w:rsidRPr="00186EA7" w:rsidRDefault="003739D3" w:rsidP="004B627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t xml:space="preserve">5.13.6. </w:t>
      </w:r>
      <w:r w:rsidR="004B6277" w:rsidRPr="00186EA7">
        <w:rPr>
          <w:rFonts w:ascii="Cambria" w:hAnsi="Cambria" w:cstheme="minorHAnsi"/>
          <w:sz w:val="22"/>
          <w:szCs w:val="22"/>
        </w:rPr>
        <w:t>После получения всех необходимых виз согласования в соответствии с п. 5.13.1 – 5.1</w:t>
      </w:r>
      <w:r w:rsidR="00F04059" w:rsidRPr="00186EA7">
        <w:rPr>
          <w:rFonts w:ascii="Cambria" w:hAnsi="Cambria" w:cstheme="minorHAnsi"/>
          <w:sz w:val="22"/>
          <w:szCs w:val="22"/>
        </w:rPr>
        <w:t>3</w:t>
      </w:r>
      <w:r w:rsidR="004B6277" w:rsidRPr="00186EA7">
        <w:rPr>
          <w:rFonts w:ascii="Cambria" w:hAnsi="Cambria" w:cstheme="minorHAnsi"/>
          <w:sz w:val="22"/>
          <w:szCs w:val="22"/>
        </w:rPr>
        <w:t>.5 проект договора, лист согласования и пакет документов, указанный в п. 5.13.2</w:t>
      </w:r>
      <w:r w:rsidR="000F7091" w:rsidRPr="00186EA7">
        <w:rPr>
          <w:rFonts w:ascii="Cambria" w:hAnsi="Cambria" w:cstheme="minorHAnsi"/>
          <w:sz w:val="22"/>
          <w:szCs w:val="22"/>
        </w:rPr>
        <w:t xml:space="preserve"> настоящего Порядка</w:t>
      </w:r>
      <w:r w:rsidR="004B6277" w:rsidRPr="00186EA7">
        <w:rPr>
          <w:rFonts w:ascii="Cambria" w:hAnsi="Cambria" w:cstheme="minorHAnsi"/>
          <w:sz w:val="22"/>
          <w:szCs w:val="22"/>
        </w:rPr>
        <w:t>, передается в Центр анализа, отчетности и контроля для итоговой проверки. Уполномоченный сотрудник Центра анализа, отчетности и контроля в течение 1 (одного) рабочего дня проверяет комплектность документов, структуру и содержание проекта договора, соответствие содержания проекта договора определенным источникам расходования средств (а также перечню услуг Фонда – при необходимости), правильность оформления проекта договора и всех приложений, соответствие иным критериям, заполняет чек-лист по проверке договора (приложение №8) и проставляет отметку в листе согласования. После проверки проект договора с приложениями, чек-лист по проверке договора и лист согласования возвращаются ответственному исполнителю.</w:t>
      </w:r>
    </w:p>
    <w:p w14:paraId="4ECE72B6" w14:textId="4207B289" w:rsidR="000E2ECF" w:rsidRPr="00186EA7" w:rsidRDefault="00D016C7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t xml:space="preserve">5.13.7. </w:t>
      </w:r>
      <w:r w:rsidR="000E2ECF" w:rsidRPr="00186EA7">
        <w:rPr>
          <w:rFonts w:ascii="Cambria" w:hAnsi="Cambria" w:cstheme="minorHAnsi"/>
          <w:sz w:val="22"/>
          <w:szCs w:val="22"/>
        </w:rPr>
        <w:t>В случае выявления нарушений при проверке документов согласно чек-листу по проверке договора уполномоченный сотрудник Центра анализа, отчетности и контроля фиксирует обнаруженные нарушения в реестре</w:t>
      </w:r>
      <w:r w:rsidR="004B6277" w:rsidRPr="00186EA7">
        <w:rPr>
          <w:rFonts w:ascii="Cambria" w:hAnsi="Cambria" w:cstheme="minorHAnsi"/>
          <w:sz w:val="22"/>
          <w:szCs w:val="22"/>
        </w:rPr>
        <w:t xml:space="preserve"> выявленных</w:t>
      </w:r>
      <w:r w:rsidR="000E2ECF" w:rsidRPr="00186EA7">
        <w:rPr>
          <w:rFonts w:ascii="Cambria" w:hAnsi="Cambria" w:cstheme="minorHAnsi"/>
          <w:sz w:val="22"/>
          <w:szCs w:val="22"/>
        </w:rPr>
        <w:t xml:space="preserve"> нарушений в соответствии с </w:t>
      </w:r>
      <w:r w:rsidR="004B6277" w:rsidRPr="00186EA7">
        <w:rPr>
          <w:rFonts w:ascii="Cambria" w:hAnsi="Cambria" w:cstheme="minorHAnsi"/>
          <w:sz w:val="22"/>
          <w:szCs w:val="22"/>
        </w:rPr>
        <w:t>«</w:t>
      </w:r>
      <w:r w:rsidR="000E2ECF" w:rsidRPr="00186EA7">
        <w:rPr>
          <w:rFonts w:ascii="Cambria" w:hAnsi="Cambria" w:cstheme="minorHAnsi"/>
          <w:sz w:val="22"/>
          <w:szCs w:val="22"/>
        </w:rPr>
        <w:t>Методикой премирования</w:t>
      </w:r>
      <w:r w:rsidR="00F17491" w:rsidRPr="00186EA7">
        <w:rPr>
          <w:rFonts w:ascii="Cambria" w:hAnsi="Cambria" w:cstheme="minorHAnsi"/>
          <w:sz w:val="22"/>
          <w:szCs w:val="22"/>
        </w:rPr>
        <w:t xml:space="preserve"> работников</w:t>
      </w:r>
      <w:r w:rsidR="004B6277" w:rsidRPr="00186EA7">
        <w:rPr>
          <w:rFonts w:ascii="Cambria" w:hAnsi="Cambria" w:cstheme="minorHAnsi"/>
          <w:sz w:val="22"/>
          <w:szCs w:val="22"/>
        </w:rPr>
        <w:t>»</w:t>
      </w:r>
      <w:r w:rsidR="00F17491" w:rsidRPr="00186EA7">
        <w:rPr>
          <w:rFonts w:ascii="Cambria" w:hAnsi="Cambria" w:cstheme="minorHAnsi"/>
          <w:sz w:val="22"/>
          <w:szCs w:val="22"/>
        </w:rPr>
        <w:t>, утвержденной</w:t>
      </w:r>
      <w:r w:rsidR="002261D5" w:rsidRPr="00186EA7">
        <w:rPr>
          <w:rFonts w:ascii="Cambria" w:hAnsi="Cambria" w:cstheme="minorHAnsi"/>
          <w:sz w:val="22"/>
          <w:szCs w:val="22"/>
        </w:rPr>
        <w:t xml:space="preserve"> приказом №40 от 19.07.2019г. (с изменениями)</w:t>
      </w:r>
      <w:r w:rsidR="00F17491" w:rsidRPr="00186EA7">
        <w:rPr>
          <w:rFonts w:ascii="Cambria" w:hAnsi="Cambria" w:cstheme="minorHAnsi"/>
          <w:sz w:val="22"/>
          <w:szCs w:val="22"/>
        </w:rPr>
        <w:t>.</w:t>
      </w:r>
    </w:p>
    <w:p w14:paraId="01C6B34F" w14:textId="38F9267D" w:rsidR="00FA626A" w:rsidRPr="00186EA7" w:rsidRDefault="007D4F25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t xml:space="preserve">5.13.8. </w:t>
      </w:r>
      <w:r w:rsidRPr="00186EA7">
        <w:rPr>
          <w:rFonts w:ascii="Cambria" w:hAnsi="Cambria" w:cstheme="minorHAnsi"/>
          <w:sz w:val="22"/>
          <w:szCs w:val="22"/>
        </w:rPr>
        <w:t>П</w:t>
      </w:r>
      <w:r w:rsidR="00B5752A" w:rsidRPr="00186EA7">
        <w:rPr>
          <w:rFonts w:ascii="Cambria" w:hAnsi="Cambria" w:cstheme="minorHAnsi"/>
          <w:sz w:val="22"/>
          <w:szCs w:val="22"/>
        </w:rPr>
        <w:t>ри наличии</w:t>
      </w:r>
      <w:r w:rsidRPr="00186EA7">
        <w:rPr>
          <w:rFonts w:ascii="Cambria" w:hAnsi="Cambria" w:cstheme="minorHAnsi"/>
          <w:sz w:val="22"/>
          <w:szCs w:val="22"/>
        </w:rPr>
        <w:t xml:space="preserve"> предложений о внесении</w:t>
      </w:r>
      <w:r w:rsidR="00B5752A" w:rsidRPr="00186EA7">
        <w:rPr>
          <w:rFonts w:ascii="Cambria" w:hAnsi="Cambria" w:cstheme="minorHAnsi"/>
          <w:sz w:val="22"/>
          <w:szCs w:val="22"/>
        </w:rPr>
        <w:t xml:space="preserve"> </w:t>
      </w:r>
      <w:r w:rsidRPr="00186EA7">
        <w:rPr>
          <w:rFonts w:ascii="Cambria" w:hAnsi="Cambria" w:cstheme="minorHAnsi"/>
          <w:sz w:val="22"/>
          <w:szCs w:val="22"/>
        </w:rPr>
        <w:t xml:space="preserve">корректировок в проект договора ответственный сотрудник каждого из указанных в п. </w:t>
      </w:r>
      <w:r w:rsidR="00FA626A" w:rsidRPr="00186EA7">
        <w:rPr>
          <w:rFonts w:ascii="Cambria" w:hAnsi="Cambria" w:cstheme="minorHAnsi"/>
          <w:sz w:val="22"/>
          <w:szCs w:val="22"/>
        </w:rPr>
        <w:t>5.13.2 – 5.13.</w:t>
      </w:r>
      <w:r w:rsidR="00695FF4" w:rsidRPr="00186EA7">
        <w:rPr>
          <w:rFonts w:ascii="Cambria" w:hAnsi="Cambria" w:cstheme="minorHAnsi"/>
          <w:sz w:val="22"/>
          <w:szCs w:val="22"/>
        </w:rPr>
        <w:t>6</w:t>
      </w:r>
      <w:r w:rsidRPr="00186EA7">
        <w:rPr>
          <w:rFonts w:ascii="Cambria" w:hAnsi="Cambria" w:cstheme="minorHAnsi"/>
          <w:sz w:val="22"/>
          <w:szCs w:val="22"/>
        </w:rPr>
        <w:t xml:space="preserve"> подразделений</w:t>
      </w:r>
      <w:r w:rsidR="00FA626A" w:rsidRPr="00186EA7">
        <w:rPr>
          <w:rFonts w:ascii="Cambria" w:hAnsi="Cambria" w:cstheme="minorHAnsi"/>
          <w:sz w:val="22"/>
          <w:szCs w:val="22"/>
        </w:rPr>
        <w:t xml:space="preserve"> вносит изменения в режиме правки в проект договора (формат </w:t>
      </w:r>
      <w:r w:rsidR="00FA626A" w:rsidRPr="00186EA7">
        <w:rPr>
          <w:rFonts w:ascii="Cambria" w:hAnsi="Cambria" w:cstheme="minorHAnsi"/>
          <w:sz w:val="22"/>
          <w:szCs w:val="22"/>
          <w:lang w:val="en-US"/>
        </w:rPr>
        <w:t>Word</w:t>
      </w:r>
      <w:r w:rsidR="00FA626A" w:rsidRPr="00186EA7">
        <w:rPr>
          <w:rFonts w:ascii="Cambria" w:hAnsi="Cambria" w:cstheme="minorHAnsi"/>
          <w:sz w:val="22"/>
          <w:szCs w:val="22"/>
        </w:rPr>
        <w:t>) и делает соответствующую отметку в листе согласования («согласовано с учетом правок») или отражает информацию о предлагаемых корректировках в листе согласования.</w:t>
      </w:r>
    </w:p>
    <w:p w14:paraId="48A98EB8" w14:textId="0EC233E9" w:rsidR="00B5752A" w:rsidRPr="00186EA7" w:rsidRDefault="00FA626A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sz w:val="22"/>
          <w:szCs w:val="22"/>
        </w:rPr>
        <w:t>О</w:t>
      </w:r>
      <w:r w:rsidR="00B5752A" w:rsidRPr="00186EA7">
        <w:rPr>
          <w:rFonts w:ascii="Cambria" w:hAnsi="Cambria" w:cstheme="minorHAnsi"/>
          <w:sz w:val="22"/>
          <w:szCs w:val="22"/>
        </w:rPr>
        <w:t>тветственный</w:t>
      </w:r>
      <w:r w:rsidRPr="00186EA7">
        <w:rPr>
          <w:rFonts w:ascii="Cambria" w:hAnsi="Cambria" w:cstheme="minorHAnsi"/>
          <w:sz w:val="22"/>
          <w:szCs w:val="22"/>
        </w:rPr>
        <w:t xml:space="preserve"> исполнитель оперативно вносит предложенные корректировки по получении. В случае возникновения возражений по предложенным корректировкам ответственный исполнитель информирует об этом непосредственного руководителя и целесообразность внесения корректировок обсуждается в рабочем порядке. Итоговое решение отражается в листе согласования.</w:t>
      </w:r>
    </w:p>
    <w:p w14:paraId="0C202118" w14:textId="451D5E0B" w:rsidR="00B5752A" w:rsidRPr="00186EA7" w:rsidRDefault="006D7690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t>5.13.9.</w:t>
      </w:r>
      <w:r w:rsidRPr="00186EA7">
        <w:rPr>
          <w:rFonts w:ascii="Cambria" w:hAnsi="Cambria" w:cstheme="minorHAnsi"/>
          <w:sz w:val="22"/>
          <w:szCs w:val="22"/>
        </w:rPr>
        <w:t xml:space="preserve"> П</w:t>
      </w:r>
      <w:r w:rsidR="00B5752A" w:rsidRPr="00186EA7">
        <w:rPr>
          <w:rFonts w:ascii="Cambria" w:hAnsi="Cambria" w:cstheme="minorHAnsi"/>
          <w:sz w:val="22"/>
          <w:szCs w:val="22"/>
        </w:rPr>
        <w:t>осле получения отметок о согласовании</w:t>
      </w:r>
      <w:r w:rsidR="00695FF4" w:rsidRPr="00186EA7">
        <w:rPr>
          <w:rFonts w:ascii="Cambria" w:hAnsi="Cambria" w:cstheme="minorHAnsi"/>
          <w:sz w:val="22"/>
          <w:szCs w:val="22"/>
        </w:rPr>
        <w:t xml:space="preserve"> в листе согласования</w:t>
      </w:r>
      <w:r w:rsidR="00B5752A" w:rsidRPr="00186EA7">
        <w:rPr>
          <w:rFonts w:ascii="Cambria" w:hAnsi="Cambria" w:cstheme="minorHAnsi"/>
          <w:sz w:val="22"/>
          <w:szCs w:val="22"/>
        </w:rPr>
        <w:t xml:space="preserve"> от всех заинтересованных структурных подразделений</w:t>
      </w:r>
      <w:r w:rsidR="000F7091" w:rsidRPr="00186EA7">
        <w:rPr>
          <w:rFonts w:ascii="Cambria" w:hAnsi="Cambria" w:cstheme="minorHAnsi"/>
          <w:sz w:val="22"/>
          <w:szCs w:val="22"/>
        </w:rPr>
        <w:t xml:space="preserve"> распечатанный</w:t>
      </w:r>
      <w:r w:rsidRPr="00186EA7">
        <w:rPr>
          <w:rFonts w:ascii="Cambria" w:hAnsi="Cambria" w:cstheme="minorHAnsi"/>
          <w:sz w:val="22"/>
          <w:szCs w:val="22"/>
        </w:rPr>
        <w:t xml:space="preserve"> </w:t>
      </w:r>
      <w:r w:rsidR="00B5752A" w:rsidRPr="00186EA7">
        <w:rPr>
          <w:rFonts w:ascii="Cambria" w:hAnsi="Cambria" w:cstheme="minorHAnsi"/>
          <w:sz w:val="22"/>
          <w:szCs w:val="22"/>
        </w:rPr>
        <w:t>проект договора (необходимое количество экземпляров) с</w:t>
      </w:r>
      <w:r w:rsidR="000F7091" w:rsidRPr="00186EA7">
        <w:rPr>
          <w:rFonts w:ascii="Cambria" w:hAnsi="Cambria" w:cstheme="minorHAnsi"/>
          <w:sz w:val="22"/>
          <w:szCs w:val="22"/>
        </w:rPr>
        <w:t xml:space="preserve"> приложениями,</w:t>
      </w:r>
      <w:r w:rsidR="00B5752A" w:rsidRPr="00186EA7">
        <w:rPr>
          <w:rFonts w:ascii="Cambria" w:hAnsi="Cambria" w:cstheme="minorHAnsi"/>
          <w:sz w:val="22"/>
          <w:szCs w:val="22"/>
        </w:rPr>
        <w:t xml:space="preserve"> лист согласования</w:t>
      </w:r>
      <w:r w:rsidR="000F7091" w:rsidRPr="00186EA7">
        <w:rPr>
          <w:rFonts w:ascii="Cambria" w:hAnsi="Cambria" w:cstheme="minorHAnsi"/>
          <w:sz w:val="22"/>
          <w:szCs w:val="22"/>
        </w:rPr>
        <w:t xml:space="preserve"> с визами уполномоченных сотрудников</w:t>
      </w:r>
      <w:r w:rsidR="00695FF4" w:rsidRPr="00186EA7">
        <w:rPr>
          <w:rFonts w:ascii="Cambria" w:hAnsi="Cambria" w:cstheme="minorHAnsi"/>
          <w:sz w:val="22"/>
          <w:szCs w:val="22"/>
        </w:rPr>
        <w:t>, пакет документов, сформированны</w:t>
      </w:r>
      <w:r w:rsidR="002C1980" w:rsidRPr="00186EA7">
        <w:rPr>
          <w:rFonts w:ascii="Cambria" w:hAnsi="Cambria" w:cstheme="minorHAnsi"/>
          <w:sz w:val="22"/>
          <w:szCs w:val="22"/>
        </w:rPr>
        <w:t>й</w:t>
      </w:r>
      <w:r w:rsidR="00695FF4" w:rsidRPr="00186EA7">
        <w:rPr>
          <w:rFonts w:ascii="Cambria" w:hAnsi="Cambria" w:cstheme="minorHAnsi"/>
          <w:sz w:val="22"/>
          <w:szCs w:val="22"/>
        </w:rPr>
        <w:t xml:space="preserve"> согласно п. 5.</w:t>
      </w:r>
      <w:r w:rsidR="000F7091" w:rsidRPr="00186EA7">
        <w:rPr>
          <w:rFonts w:ascii="Cambria" w:hAnsi="Cambria" w:cstheme="minorHAnsi"/>
          <w:sz w:val="22"/>
          <w:szCs w:val="22"/>
        </w:rPr>
        <w:t>5 и п. 5.7</w:t>
      </w:r>
      <w:r w:rsidR="00695FF4" w:rsidRPr="00186EA7">
        <w:rPr>
          <w:rFonts w:ascii="Cambria" w:hAnsi="Cambria" w:cstheme="minorHAnsi"/>
          <w:sz w:val="22"/>
          <w:szCs w:val="22"/>
        </w:rPr>
        <w:t xml:space="preserve"> настоящего Порядка,</w:t>
      </w:r>
      <w:r w:rsidR="000F7091" w:rsidRPr="00186EA7">
        <w:rPr>
          <w:rFonts w:ascii="Cambria" w:hAnsi="Cambria" w:cstheme="minorHAnsi"/>
          <w:sz w:val="22"/>
          <w:szCs w:val="22"/>
        </w:rPr>
        <w:t xml:space="preserve"> копия протокола заседания Комиссии (при наличии),  заполненный чек-лист по проверке договора (приложение №8),</w:t>
      </w:r>
      <w:r w:rsidR="00695FF4" w:rsidRPr="00186EA7">
        <w:rPr>
          <w:rFonts w:ascii="Cambria" w:hAnsi="Cambria" w:cstheme="minorHAnsi"/>
          <w:sz w:val="22"/>
          <w:szCs w:val="22"/>
        </w:rPr>
        <w:t xml:space="preserve"> </w:t>
      </w:r>
      <w:r w:rsidR="00B5752A" w:rsidRPr="00186EA7">
        <w:rPr>
          <w:rFonts w:ascii="Cambria" w:hAnsi="Cambria" w:cstheme="minorHAnsi"/>
          <w:sz w:val="22"/>
          <w:szCs w:val="22"/>
        </w:rPr>
        <w:t>передается</w:t>
      </w:r>
      <w:r w:rsidR="000F7091" w:rsidRPr="00186EA7">
        <w:rPr>
          <w:rFonts w:ascii="Cambria" w:hAnsi="Cambria" w:cstheme="minorHAnsi"/>
          <w:sz w:val="22"/>
          <w:szCs w:val="22"/>
        </w:rPr>
        <w:t xml:space="preserve"> ответственным исполнителем</w:t>
      </w:r>
      <w:r w:rsidR="00B5752A" w:rsidRPr="00186EA7">
        <w:rPr>
          <w:rFonts w:ascii="Cambria" w:hAnsi="Cambria" w:cstheme="minorHAnsi"/>
          <w:sz w:val="22"/>
          <w:szCs w:val="22"/>
        </w:rPr>
        <w:t xml:space="preserve"> на подпись директору</w:t>
      </w:r>
      <w:r w:rsidRPr="00186EA7">
        <w:rPr>
          <w:rFonts w:ascii="Cambria" w:hAnsi="Cambria" w:cstheme="minorHAnsi"/>
          <w:sz w:val="22"/>
          <w:szCs w:val="22"/>
        </w:rPr>
        <w:t xml:space="preserve"> Фонда либо иному лицу, уполномоченному</w:t>
      </w:r>
      <w:r w:rsidR="005C37DC" w:rsidRPr="00186EA7">
        <w:rPr>
          <w:rFonts w:ascii="Cambria" w:hAnsi="Cambria" w:cstheme="minorHAnsi"/>
          <w:sz w:val="22"/>
          <w:szCs w:val="22"/>
        </w:rPr>
        <w:t xml:space="preserve"> на подписание договоров</w:t>
      </w:r>
      <w:r w:rsidRPr="00186EA7">
        <w:rPr>
          <w:rFonts w:ascii="Cambria" w:hAnsi="Cambria" w:cstheme="minorHAnsi"/>
          <w:sz w:val="22"/>
          <w:szCs w:val="22"/>
        </w:rPr>
        <w:t xml:space="preserve"> доверенностью.</w:t>
      </w:r>
    </w:p>
    <w:p w14:paraId="47A24513" w14:textId="037082ED" w:rsidR="00B5752A" w:rsidRPr="00186EA7" w:rsidRDefault="005C37DC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t xml:space="preserve">5.13.10. </w:t>
      </w:r>
      <w:r w:rsidRPr="00186EA7">
        <w:rPr>
          <w:rFonts w:ascii="Cambria" w:hAnsi="Cambria" w:cstheme="minorHAnsi"/>
          <w:sz w:val="22"/>
          <w:szCs w:val="22"/>
        </w:rPr>
        <w:t>П</w:t>
      </w:r>
      <w:r w:rsidR="00B5752A" w:rsidRPr="00186EA7">
        <w:rPr>
          <w:rFonts w:ascii="Cambria" w:hAnsi="Cambria" w:cstheme="minorHAnsi"/>
          <w:sz w:val="22"/>
          <w:szCs w:val="22"/>
        </w:rPr>
        <w:t>одписанный со стороны Фонда проект договора (все экземпляры) направляются на подпись контрагенту (лично, курьером или Почтой России заказным письмом с уведомлением)</w:t>
      </w:r>
      <w:r w:rsidRPr="00186EA7">
        <w:rPr>
          <w:rFonts w:ascii="Cambria" w:hAnsi="Cambria" w:cstheme="minorHAnsi"/>
          <w:sz w:val="22"/>
          <w:szCs w:val="22"/>
        </w:rPr>
        <w:t>.</w:t>
      </w:r>
    </w:p>
    <w:p w14:paraId="3740BBF3" w14:textId="3D034BEC" w:rsidR="00B5752A" w:rsidRPr="00186EA7" w:rsidRDefault="005C37DC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sz w:val="22"/>
          <w:szCs w:val="22"/>
        </w:rPr>
        <w:t>Д</w:t>
      </w:r>
      <w:r w:rsidR="00B5752A" w:rsidRPr="00186EA7">
        <w:rPr>
          <w:rFonts w:ascii="Cambria" w:hAnsi="Cambria" w:cstheme="minorHAnsi"/>
          <w:sz w:val="22"/>
          <w:szCs w:val="22"/>
        </w:rPr>
        <w:t xml:space="preserve">ля ускорения процесса заключения договора, </w:t>
      </w:r>
      <w:r w:rsidR="008E3753" w:rsidRPr="00186EA7">
        <w:rPr>
          <w:rFonts w:ascii="Cambria" w:hAnsi="Cambria" w:cstheme="minorHAnsi"/>
          <w:sz w:val="22"/>
          <w:szCs w:val="22"/>
        </w:rPr>
        <w:t>дополнительно</w:t>
      </w:r>
      <w:r w:rsidR="00B5752A" w:rsidRPr="00186EA7">
        <w:rPr>
          <w:rFonts w:ascii="Cambria" w:hAnsi="Cambria" w:cstheme="minorHAnsi"/>
          <w:sz w:val="22"/>
          <w:szCs w:val="22"/>
        </w:rPr>
        <w:t xml:space="preserve"> с отправкой оригинала договора одним из выбранных способов, на электронный адрес контрагента направляется скан-копия договора с подписью уполномоченного лица со стороны Фонда</w:t>
      </w:r>
      <w:r w:rsidRPr="00186EA7">
        <w:rPr>
          <w:rFonts w:ascii="Cambria" w:hAnsi="Cambria" w:cstheme="minorHAnsi"/>
          <w:sz w:val="22"/>
          <w:szCs w:val="22"/>
        </w:rPr>
        <w:t xml:space="preserve">. </w:t>
      </w:r>
    </w:p>
    <w:p w14:paraId="34466FC7" w14:textId="42847347" w:rsidR="005C37DC" w:rsidRPr="00186EA7" w:rsidRDefault="005C37DC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sz w:val="22"/>
          <w:szCs w:val="22"/>
        </w:rPr>
        <w:t>Договор считается заключенным с момента подписания обеими сторонами, в том числе путем обмена</w:t>
      </w:r>
      <w:r w:rsidR="00C1433D" w:rsidRPr="00186EA7">
        <w:rPr>
          <w:rFonts w:ascii="Cambria" w:hAnsi="Cambria" w:cstheme="minorHAnsi"/>
          <w:sz w:val="22"/>
          <w:szCs w:val="22"/>
        </w:rPr>
        <w:t xml:space="preserve"> </w:t>
      </w:r>
      <w:r w:rsidRPr="00186EA7">
        <w:rPr>
          <w:rFonts w:ascii="Cambria" w:hAnsi="Cambria" w:cstheme="minorHAnsi"/>
          <w:sz w:val="22"/>
          <w:szCs w:val="22"/>
        </w:rPr>
        <w:t>скан-копиями договора</w:t>
      </w:r>
      <w:r w:rsidR="00C1433D" w:rsidRPr="00186EA7">
        <w:rPr>
          <w:rFonts w:ascii="Cambria" w:hAnsi="Cambria" w:cstheme="minorHAnsi"/>
          <w:sz w:val="22"/>
          <w:szCs w:val="22"/>
        </w:rPr>
        <w:t xml:space="preserve"> с подписями уполномоченных лиц и печатями</w:t>
      </w:r>
      <w:r w:rsidRPr="00186EA7">
        <w:rPr>
          <w:rFonts w:ascii="Cambria" w:hAnsi="Cambria" w:cstheme="minorHAnsi"/>
          <w:sz w:val="22"/>
          <w:szCs w:val="22"/>
        </w:rPr>
        <w:t>, полученными с официальных электронных адресов контрагентов.</w:t>
      </w:r>
    </w:p>
    <w:p w14:paraId="7618AB8E" w14:textId="10670AB6" w:rsidR="005C37DC" w:rsidRPr="00186EA7" w:rsidRDefault="005C37DC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sz w:val="22"/>
          <w:szCs w:val="22"/>
        </w:rPr>
        <w:t xml:space="preserve">Контроль за поступлением оригиналов договоров возлагается на </w:t>
      </w:r>
      <w:r w:rsidR="007B1CDD" w:rsidRPr="00186EA7">
        <w:rPr>
          <w:rFonts w:ascii="Cambria" w:hAnsi="Cambria" w:cstheme="minorHAnsi"/>
          <w:sz w:val="22"/>
          <w:szCs w:val="22"/>
        </w:rPr>
        <w:t>главного бухгалтера Центра бухгалтерского учета и отчетности.</w:t>
      </w:r>
    </w:p>
    <w:p w14:paraId="69F6E939" w14:textId="6E6A0655" w:rsidR="00B5752A" w:rsidRPr="00186EA7" w:rsidRDefault="00C1433D" w:rsidP="00C143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lang w:eastAsia="ru-RU"/>
        </w:rPr>
      </w:pPr>
      <w:r w:rsidRPr="00186EA7">
        <w:rPr>
          <w:rFonts w:ascii="Cambria" w:hAnsi="Cambria" w:cstheme="minorHAnsi"/>
          <w:b/>
        </w:rPr>
        <w:t>5.13.1</w:t>
      </w:r>
      <w:r w:rsidR="00A94421" w:rsidRPr="00186EA7">
        <w:rPr>
          <w:rFonts w:ascii="Cambria" w:hAnsi="Cambria" w:cstheme="minorHAnsi"/>
          <w:b/>
        </w:rPr>
        <w:t>1</w:t>
      </w:r>
      <w:r w:rsidRPr="00186EA7">
        <w:rPr>
          <w:rFonts w:ascii="Cambria" w:hAnsi="Cambria" w:cstheme="minorHAnsi"/>
          <w:b/>
        </w:rPr>
        <w:t xml:space="preserve">. </w:t>
      </w:r>
      <w:r w:rsidR="00B5752A" w:rsidRPr="00186EA7">
        <w:rPr>
          <w:rFonts w:ascii="Cambria" w:hAnsi="Cambria" w:cstheme="minorHAnsi"/>
          <w:lang w:eastAsia="ru-RU"/>
        </w:rPr>
        <w:t>Согласование разногласий по договору:</w:t>
      </w:r>
    </w:p>
    <w:p w14:paraId="405E1071" w14:textId="1D8F2274" w:rsidR="00B5752A" w:rsidRPr="00186EA7" w:rsidRDefault="00C1433D" w:rsidP="00C143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lang w:eastAsia="ru-RU"/>
        </w:rPr>
      </w:pPr>
      <w:r w:rsidRPr="00186EA7">
        <w:rPr>
          <w:rFonts w:ascii="Cambria" w:hAnsi="Cambria" w:cstheme="minorHAnsi"/>
          <w:lang w:eastAsia="ru-RU"/>
        </w:rPr>
        <w:t xml:space="preserve">- </w:t>
      </w:r>
      <w:r w:rsidR="00B5752A" w:rsidRPr="00186EA7">
        <w:rPr>
          <w:rFonts w:ascii="Cambria" w:hAnsi="Cambria" w:cstheme="minorHAnsi"/>
          <w:lang w:eastAsia="ru-RU"/>
        </w:rPr>
        <w:t xml:space="preserve">если контрагент не подписал договор или подписал с протоколом разногласий, </w:t>
      </w:r>
      <w:r w:rsidRPr="00186EA7">
        <w:rPr>
          <w:rFonts w:ascii="Cambria" w:hAnsi="Cambria" w:cstheme="minorHAnsi"/>
          <w:lang w:eastAsia="ru-RU"/>
        </w:rPr>
        <w:t>ответственный исполнитель</w:t>
      </w:r>
      <w:r w:rsidR="00B5752A" w:rsidRPr="00186EA7">
        <w:rPr>
          <w:rFonts w:ascii="Cambria" w:hAnsi="Cambria" w:cstheme="minorHAnsi"/>
          <w:lang w:eastAsia="ru-RU"/>
        </w:rPr>
        <w:t xml:space="preserve"> организует переговоры с контрагентом (в частности, назначает участников переговоров со стороны Фонда, указывает с учетом мнения юриста, какие предложения контрагента можно принять, а какие нет);</w:t>
      </w:r>
    </w:p>
    <w:p w14:paraId="73A985A1" w14:textId="17298B1E" w:rsidR="00B5752A" w:rsidRPr="00186EA7" w:rsidRDefault="00C1433D" w:rsidP="00C143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lang w:eastAsia="ru-RU"/>
        </w:rPr>
      </w:pPr>
      <w:r w:rsidRPr="00186EA7">
        <w:rPr>
          <w:rFonts w:ascii="Cambria" w:hAnsi="Cambria" w:cstheme="minorHAnsi"/>
          <w:spacing w:val="3"/>
        </w:rPr>
        <w:t xml:space="preserve">- </w:t>
      </w:r>
      <w:r w:rsidR="00B5752A" w:rsidRPr="00186EA7">
        <w:rPr>
          <w:rFonts w:ascii="Cambria" w:hAnsi="Cambria" w:cstheme="minorHAnsi"/>
          <w:spacing w:val="3"/>
        </w:rPr>
        <w:t>если стороны устранили разногласия, руководители подписывают договор;</w:t>
      </w:r>
    </w:p>
    <w:p w14:paraId="3ACAA5B3" w14:textId="67349C98" w:rsidR="008349A9" w:rsidRPr="00186EA7" w:rsidRDefault="00C1433D" w:rsidP="00C143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spacing w:val="3"/>
        </w:rPr>
      </w:pPr>
      <w:r w:rsidRPr="00186EA7">
        <w:rPr>
          <w:rFonts w:ascii="Cambria" w:hAnsi="Cambria" w:cstheme="minorHAnsi"/>
          <w:lang w:eastAsia="ru-RU"/>
        </w:rPr>
        <w:t xml:space="preserve">- </w:t>
      </w:r>
      <w:r w:rsidR="00B5752A" w:rsidRPr="00186EA7">
        <w:rPr>
          <w:rFonts w:ascii="Cambria" w:hAnsi="Cambria" w:cstheme="minorHAnsi"/>
          <w:lang w:eastAsia="ru-RU"/>
        </w:rPr>
        <w:t>если после переговоров разногласия остались, но стороны намерены продолжить сотрудничество</w:t>
      </w:r>
      <w:r w:rsidR="00B5752A" w:rsidRPr="00186EA7">
        <w:rPr>
          <w:rFonts w:ascii="Cambria" w:hAnsi="Cambria" w:cstheme="minorHAnsi"/>
          <w:spacing w:val="3"/>
        </w:rPr>
        <w:t xml:space="preserve">, ответственный </w:t>
      </w:r>
      <w:r w:rsidRPr="00186EA7">
        <w:rPr>
          <w:rFonts w:ascii="Cambria" w:hAnsi="Cambria" w:cstheme="minorHAnsi"/>
          <w:spacing w:val="3"/>
        </w:rPr>
        <w:t>исполнитель</w:t>
      </w:r>
      <w:r w:rsidR="00B5752A" w:rsidRPr="00186EA7">
        <w:rPr>
          <w:rFonts w:ascii="Cambria" w:hAnsi="Cambria" w:cstheme="minorHAnsi"/>
          <w:spacing w:val="3"/>
        </w:rPr>
        <w:t xml:space="preserve"> готовит</w:t>
      </w:r>
      <w:r w:rsidR="008349A9" w:rsidRPr="00186EA7">
        <w:rPr>
          <w:rFonts w:ascii="Cambria" w:hAnsi="Cambria" w:cstheme="minorHAnsi"/>
          <w:spacing w:val="3"/>
        </w:rPr>
        <w:t xml:space="preserve"> протокол разногласий и директор, либо иное лицо, уполномоченное на подписание договоров доверенностью, подписывает договор в первоначальной редакции с отметкой «подписано с протоколом разногласий и протокол разногласий (необходимое количество экземпляров).</w:t>
      </w:r>
    </w:p>
    <w:p w14:paraId="4A016D34" w14:textId="4A2DCFAB" w:rsidR="004B25B3" w:rsidRPr="00186EA7" w:rsidRDefault="004F63D9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5.14.</w:t>
      </w:r>
      <w:r w:rsidRPr="00186EA7">
        <w:t xml:space="preserve"> 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При использовании </w:t>
      </w:r>
      <w:r w:rsidRPr="00186EA7">
        <w:rPr>
          <w:rFonts w:ascii="Cambria" w:hAnsi="Cambria" w:cstheme="minorHAnsi"/>
          <w:noProof/>
          <w:sz w:val="22"/>
          <w:szCs w:val="22"/>
          <w:u w:val="single"/>
        </w:rPr>
        <w:t>проекта договора, разработанного контрагентом</w:t>
      </w:r>
      <w:r w:rsidRPr="00186EA7">
        <w:rPr>
          <w:rFonts w:ascii="Cambria" w:hAnsi="Cambria" w:cstheme="minorHAnsi"/>
          <w:noProof/>
          <w:sz w:val="22"/>
          <w:szCs w:val="22"/>
        </w:rPr>
        <w:t>, согласование производится по следующей схеме:</w:t>
      </w:r>
    </w:p>
    <w:p w14:paraId="32EB1696" w14:textId="5A61E9D3" w:rsidR="004F63D9" w:rsidRPr="00186EA7" w:rsidRDefault="00CF34C9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t>5</w:t>
      </w:r>
      <w:r w:rsidR="004F63D9" w:rsidRPr="00186EA7">
        <w:rPr>
          <w:rFonts w:ascii="Cambria" w:hAnsi="Cambria" w:cstheme="minorHAnsi"/>
          <w:b/>
          <w:sz w:val="22"/>
          <w:szCs w:val="22"/>
        </w:rPr>
        <w:t>.1</w:t>
      </w:r>
      <w:r w:rsidRPr="00186EA7">
        <w:rPr>
          <w:rFonts w:ascii="Cambria" w:hAnsi="Cambria" w:cstheme="minorHAnsi"/>
          <w:b/>
          <w:sz w:val="22"/>
          <w:szCs w:val="22"/>
        </w:rPr>
        <w:t>4</w:t>
      </w:r>
      <w:r w:rsidR="004F63D9" w:rsidRPr="00186EA7">
        <w:rPr>
          <w:rFonts w:ascii="Cambria" w:hAnsi="Cambria" w:cstheme="minorHAnsi"/>
          <w:b/>
          <w:sz w:val="22"/>
          <w:szCs w:val="22"/>
        </w:rPr>
        <w:t>.</w:t>
      </w:r>
      <w:r w:rsidRPr="00186EA7">
        <w:rPr>
          <w:rFonts w:ascii="Cambria" w:hAnsi="Cambria" w:cstheme="minorHAnsi"/>
          <w:b/>
          <w:sz w:val="22"/>
          <w:szCs w:val="22"/>
        </w:rPr>
        <w:t>1.</w:t>
      </w:r>
      <w:r w:rsidR="004F63D9" w:rsidRPr="00186EA7">
        <w:rPr>
          <w:rFonts w:ascii="Cambria" w:hAnsi="Cambria" w:cstheme="minorHAnsi"/>
          <w:sz w:val="22"/>
          <w:szCs w:val="22"/>
        </w:rPr>
        <w:tab/>
        <w:t>Предложение о заключении договора, поступившее от контрагента в Фонд, должно содержать проект договора, сопроводительное письмо к прилагаемому проекту договора (</w:t>
      </w:r>
      <w:r w:rsidRPr="00186EA7">
        <w:rPr>
          <w:rFonts w:ascii="Cambria" w:hAnsi="Cambria" w:cstheme="minorHAnsi"/>
          <w:sz w:val="22"/>
          <w:szCs w:val="22"/>
        </w:rPr>
        <w:t>при</w:t>
      </w:r>
      <w:r w:rsidR="004F63D9" w:rsidRPr="00186EA7">
        <w:rPr>
          <w:rFonts w:ascii="Cambria" w:hAnsi="Cambria" w:cstheme="minorHAnsi"/>
          <w:sz w:val="22"/>
          <w:szCs w:val="22"/>
        </w:rPr>
        <w:t xml:space="preserve"> необходимости) либо договор, подписанный контрагентом.</w:t>
      </w:r>
    </w:p>
    <w:p w14:paraId="1962962D" w14:textId="35296D58" w:rsidR="00CF34C9" w:rsidRPr="00186EA7" w:rsidRDefault="00CF34C9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t>5</w:t>
      </w:r>
      <w:r w:rsidR="004F63D9" w:rsidRPr="00186EA7">
        <w:rPr>
          <w:rFonts w:ascii="Cambria" w:hAnsi="Cambria" w:cstheme="minorHAnsi"/>
          <w:b/>
          <w:sz w:val="22"/>
          <w:szCs w:val="22"/>
        </w:rPr>
        <w:t>.</w:t>
      </w:r>
      <w:r w:rsidRPr="00186EA7">
        <w:rPr>
          <w:rFonts w:ascii="Cambria" w:hAnsi="Cambria" w:cstheme="minorHAnsi"/>
          <w:b/>
          <w:sz w:val="22"/>
          <w:szCs w:val="22"/>
        </w:rPr>
        <w:t>14</w:t>
      </w:r>
      <w:r w:rsidR="004F63D9" w:rsidRPr="00186EA7">
        <w:rPr>
          <w:rFonts w:ascii="Cambria" w:hAnsi="Cambria" w:cstheme="minorHAnsi"/>
          <w:b/>
          <w:sz w:val="22"/>
          <w:szCs w:val="22"/>
        </w:rPr>
        <w:t>.</w:t>
      </w:r>
      <w:r w:rsidRPr="00186EA7">
        <w:rPr>
          <w:rFonts w:ascii="Cambria" w:hAnsi="Cambria" w:cstheme="minorHAnsi"/>
          <w:b/>
          <w:sz w:val="22"/>
          <w:szCs w:val="22"/>
        </w:rPr>
        <w:t>2.</w:t>
      </w:r>
      <w:r w:rsidR="004F63D9" w:rsidRPr="00186EA7">
        <w:rPr>
          <w:rFonts w:ascii="Cambria" w:hAnsi="Cambria" w:cstheme="minorHAnsi"/>
          <w:sz w:val="22"/>
          <w:szCs w:val="22"/>
        </w:rPr>
        <w:tab/>
      </w:r>
      <w:r w:rsidRPr="00186EA7">
        <w:rPr>
          <w:rFonts w:ascii="Cambria" w:hAnsi="Cambria" w:cstheme="minorHAnsi"/>
          <w:sz w:val="22"/>
          <w:szCs w:val="22"/>
        </w:rPr>
        <w:t>Л</w:t>
      </w:r>
      <w:r w:rsidR="004F63D9" w:rsidRPr="00186EA7">
        <w:rPr>
          <w:rFonts w:ascii="Cambria" w:hAnsi="Cambria" w:cstheme="minorHAnsi"/>
          <w:sz w:val="22"/>
          <w:szCs w:val="22"/>
        </w:rPr>
        <w:t>ицо, получившее проект договора,</w:t>
      </w:r>
      <w:r w:rsidR="006B055B" w:rsidRPr="00186EA7">
        <w:rPr>
          <w:rFonts w:ascii="Cambria" w:hAnsi="Cambria" w:cstheme="minorHAnsi"/>
          <w:sz w:val="22"/>
          <w:szCs w:val="22"/>
        </w:rPr>
        <w:t xml:space="preserve"> регистрирует факт поступления документа в журнале учета входящей корреспонденции и</w:t>
      </w:r>
      <w:r w:rsidR="004F63D9" w:rsidRPr="00186EA7">
        <w:rPr>
          <w:rFonts w:ascii="Cambria" w:hAnsi="Cambria" w:cstheme="minorHAnsi"/>
          <w:sz w:val="22"/>
          <w:szCs w:val="22"/>
        </w:rPr>
        <w:t xml:space="preserve"> передает его </w:t>
      </w:r>
      <w:r w:rsidRPr="00186EA7">
        <w:rPr>
          <w:rFonts w:ascii="Cambria" w:hAnsi="Cambria" w:cstheme="minorHAnsi"/>
          <w:sz w:val="22"/>
          <w:szCs w:val="22"/>
        </w:rPr>
        <w:t>ответственному исполнителю на</w:t>
      </w:r>
      <w:r w:rsidR="004F63D9" w:rsidRPr="00186EA7">
        <w:rPr>
          <w:rFonts w:ascii="Cambria" w:hAnsi="Cambria" w:cstheme="minorHAnsi"/>
          <w:sz w:val="22"/>
          <w:szCs w:val="22"/>
        </w:rPr>
        <w:t xml:space="preserve"> рассмотрени</w:t>
      </w:r>
      <w:r w:rsidRPr="00186EA7">
        <w:rPr>
          <w:rFonts w:ascii="Cambria" w:hAnsi="Cambria" w:cstheme="minorHAnsi"/>
          <w:sz w:val="22"/>
          <w:szCs w:val="22"/>
        </w:rPr>
        <w:t>е</w:t>
      </w:r>
      <w:r w:rsidR="004F63D9" w:rsidRPr="00186EA7">
        <w:rPr>
          <w:rFonts w:ascii="Cambria" w:hAnsi="Cambria" w:cstheme="minorHAnsi"/>
          <w:sz w:val="22"/>
          <w:szCs w:val="22"/>
        </w:rPr>
        <w:t xml:space="preserve">. Ответственный исполнитель осуществляет </w:t>
      </w:r>
      <w:r w:rsidRPr="00186EA7">
        <w:rPr>
          <w:rFonts w:ascii="Cambria" w:hAnsi="Cambria" w:cstheme="minorHAnsi"/>
          <w:sz w:val="22"/>
          <w:szCs w:val="22"/>
        </w:rPr>
        <w:t>проверку</w:t>
      </w:r>
      <w:r w:rsidR="004F63D9" w:rsidRPr="00186EA7">
        <w:rPr>
          <w:rFonts w:ascii="Cambria" w:hAnsi="Cambria" w:cstheme="minorHAnsi"/>
          <w:sz w:val="22"/>
          <w:szCs w:val="22"/>
        </w:rPr>
        <w:t xml:space="preserve"> договора </w:t>
      </w:r>
      <w:r w:rsidRPr="00186EA7">
        <w:rPr>
          <w:rFonts w:ascii="Cambria" w:hAnsi="Cambria" w:cstheme="minorHAnsi"/>
          <w:sz w:val="22"/>
          <w:szCs w:val="22"/>
        </w:rPr>
        <w:t>на наличие всех необходимых реквизитов и условий</w:t>
      </w:r>
      <w:r w:rsidR="00DE3EA7" w:rsidRPr="00186EA7">
        <w:rPr>
          <w:rFonts w:ascii="Cambria" w:hAnsi="Cambria" w:cstheme="minorHAnsi"/>
          <w:sz w:val="22"/>
          <w:szCs w:val="22"/>
        </w:rPr>
        <w:t xml:space="preserve"> в соответ</w:t>
      </w:r>
      <w:r w:rsidR="006B055B" w:rsidRPr="00186EA7">
        <w:rPr>
          <w:rFonts w:ascii="Cambria" w:hAnsi="Cambria" w:cstheme="minorHAnsi"/>
          <w:sz w:val="22"/>
          <w:szCs w:val="22"/>
        </w:rPr>
        <w:t>ствии с настоящим Порядком, в том числе использу</w:t>
      </w:r>
      <w:r w:rsidR="00C016D3" w:rsidRPr="00186EA7">
        <w:rPr>
          <w:rFonts w:ascii="Cambria" w:hAnsi="Cambria" w:cstheme="minorHAnsi"/>
          <w:sz w:val="22"/>
          <w:szCs w:val="22"/>
        </w:rPr>
        <w:t>я</w:t>
      </w:r>
      <w:r w:rsidR="006B055B" w:rsidRPr="00186EA7">
        <w:rPr>
          <w:rFonts w:ascii="Cambria" w:hAnsi="Cambria" w:cstheme="minorHAnsi"/>
          <w:sz w:val="22"/>
          <w:szCs w:val="22"/>
        </w:rPr>
        <w:t xml:space="preserve"> чек-лист по проверке договора (приложение №8).</w:t>
      </w:r>
    </w:p>
    <w:p w14:paraId="0698A446" w14:textId="48A8DF89" w:rsidR="00C016D3" w:rsidRPr="00186EA7" w:rsidRDefault="00DE3EA7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sz w:val="22"/>
          <w:szCs w:val="22"/>
        </w:rPr>
        <w:t xml:space="preserve">При выявлении необходимости внесения корректировок в проект договора уполномоченный сотрудник вносит изменения в режиме правки в проект договора (формат </w:t>
      </w:r>
      <w:proofErr w:type="spellStart"/>
      <w:r w:rsidRPr="00186EA7">
        <w:rPr>
          <w:rFonts w:ascii="Cambria" w:hAnsi="Cambria" w:cstheme="minorHAnsi"/>
          <w:sz w:val="22"/>
          <w:szCs w:val="22"/>
        </w:rPr>
        <w:t>Word</w:t>
      </w:r>
      <w:proofErr w:type="spellEnd"/>
      <w:r w:rsidRPr="00186EA7">
        <w:rPr>
          <w:rFonts w:ascii="Cambria" w:hAnsi="Cambria" w:cstheme="minorHAnsi"/>
          <w:sz w:val="22"/>
          <w:szCs w:val="22"/>
        </w:rPr>
        <w:t>) и делает соответствующую отметку в листе согласования («согласовано с учетом правок») или отражает информацию о предлагаемых корректировках в листе согласования</w:t>
      </w:r>
      <w:r w:rsidR="00C016D3" w:rsidRPr="00186EA7">
        <w:rPr>
          <w:rFonts w:ascii="Cambria" w:hAnsi="Cambria" w:cstheme="minorHAnsi"/>
          <w:sz w:val="22"/>
          <w:szCs w:val="22"/>
        </w:rPr>
        <w:t>.</w:t>
      </w:r>
    </w:p>
    <w:p w14:paraId="486A3762" w14:textId="1BA2B763" w:rsidR="00DE3EA7" w:rsidRPr="00186EA7" w:rsidRDefault="00C016D3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sz w:val="22"/>
          <w:szCs w:val="22"/>
        </w:rPr>
        <w:t>Проект договора, лист согласования со своей визой, пакет документов, сформированный согласно п. 5.5, п. 5.7 настоящего Порядка и копию протокола заседания Комиссии (при наличии),</w:t>
      </w:r>
      <w:r w:rsidR="00DE3EA7" w:rsidRPr="00186EA7">
        <w:rPr>
          <w:rFonts w:ascii="Cambria" w:hAnsi="Cambria" w:cstheme="minorHAnsi"/>
          <w:sz w:val="22"/>
          <w:szCs w:val="22"/>
        </w:rPr>
        <w:t xml:space="preserve"> </w:t>
      </w:r>
      <w:r w:rsidRPr="00186EA7">
        <w:rPr>
          <w:rFonts w:ascii="Cambria" w:hAnsi="Cambria" w:cstheme="minorHAnsi"/>
          <w:sz w:val="22"/>
          <w:szCs w:val="22"/>
        </w:rPr>
        <w:t xml:space="preserve">ответственный исполнитель передает </w:t>
      </w:r>
      <w:r w:rsidR="00DE3EA7" w:rsidRPr="00186EA7">
        <w:rPr>
          <w:rFonts w:ascii="Cambria" w:hAnsi="Cambria" w:cstheme="minorHAnsi"/>
          <w:sz w:val="22"/>
          <w:szCs w:val="22"/>
        </w:rPr>
        <w:t>непосредственному руководителю</w:t>
      </w:r>
      <w:r w:rsidRPr="00186EA7">
        <w:rPr>
          <w:rFonts w:ascii="Cambria" w:hAnsi="Cambria" w:cstheme="minorHAnsi"/>
          <w:sz w:val="22"/>
          <w:szCs w:val="22"/>
        </w:rPr>
        <w:t xml:space="preserve"> для согласования</w:t>
      </w:r>
      <w:r w:rsidR="00DE3EA7" w:rsidRPr="00186EA7">
        <w:rPr>
          <w:rFonts w:ascii="Cambria" w:hAnsi="Cambria" w:cstheme="minorHAnsi"/>
          <w:sz w:val="22"/>
          <w:szCs w:val="22"/>
        </w:rPr>
        <w:t>.</w:t>
      </w:r>
      <w:r w:rsidR="00DE3EA7" w:rsidRPr="00186EA7">
        <w:t xml:space="preserve"> </w:t>
      </w:r>
      <w:r w:rsidR="00DE3EA7" w:rsidRPr="00186EA7">
        <w:rPr>
          <w:rFonts w:ascii="Cambria" w:hAnsi="Cambria" w:cstheme="minorHAnsi"/>
          <w:sz w:val="22"/>
          <w:szCs w:val="22"/>
        </w:rPr>
        <w:t>Срок рассмотрения проекта договора непосредственным руководителем не может превышать 1 (одного) рабочего дня</w:t>
      </w:r>
      <w:r w:rsidR="008E3753" w:rsidRPr="00186EA7">
        <w:rPr>
          <w:rFonts w:ascii="Cambria" w:hAnsi="Cambria" w:cstheme="minorHAnsi"/>
          <w:sz w:val="22"/>
          <w:szCs w:val="22"/>
        </w:rPr>
        <w:t>.</w:t>
      </w:r>
    </w:p>
    <w:p w14:paraId="35DA7E17" w14:textId="41C2744D" w:rsidR="002C1980" w:rsidRPr="00186EA7" w:rsidRDefault="002C1980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t xml:space="preserve">5.14.3. </w:t>
      </w:r>
      <w:r w:rsidRPr="00186EA7">
        <w:rPr>
          <w:rFonts w:ascii="Cambria" w:hAnsi="Cambria" w:cstheme="minorHAnsi"/>
          <w:sz w:val="22"/>
          <w:szCs w:val="22"/>
        </w:rPr>
        <w:t>Дальнейшее согласование проекта договора производится в соответствие с п. 5.13.3 – 5.13.8 настоящего Порядка.</w:t>
      </w:r>
    </w:p>
    <w:p w14:paraId="6C3D2B66" w14:textId="6A3DBA26" w:rsidR="004F63D9" w:rsidRPr="00186EA7" w:rsidRDefault="00DE3EA7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t>5</w:t>
      </w:r>
      <w:r w:rsidR="004F63D9" w:rsidRPr="00186EA7">
        <w:rPr>
          <w:rFonts w:ascii="Cambria" w:hAnsi="Cambria" w:cstheme="minorHAnsi"/>
          <w:b/>
          <w:sz w:val="22"/>
          <w:szCs w:val="22"/>
        </w:rPr>
        <w:t>.</w:t>
      </w:r>
      <w:r w:rsidRPr="00186EA7">
        <w:rPr>
          <w:rFonts w:ascii="Cambria" w:hAnsi="Cambria" w:cstheme="minorHAnsi"/>
          <w:b/>
          <w:sz w:val="22"/>
          <w:szCs w:val="22"/>
        </w:rPr>
        <w:t>1</w:t>
      </w:r>
      <w:r w:rsidR="004F63D9" w:rsidRPr="00186EA7">
        <w:rPr>
          <w:rFonts w:ascii="Cambria" w:hAnsi="Cambria" w:cstheme="minorHAnsi"/>
          <w:b/>
          <w:sz w:val="22"/>
          <w:szCs w:val="22"/>
        </w:rPr>
        <w:t>4.</w:t>
      </w:r>
      <w:r w:rsidR="002C1980" w:rsidRPr="00186EA7">
        <w:rPr>
          <w:rFonts w:ascii="Cambria" w:hAnsi="Cambria" w:cstheme="minorHAnsi"/>
          <w:b/>
          <w:sz w:val="22"/>
          <w:szCs w:val="22"/>
        </w:rPr>
        <w:t>4</w:t>
      </w:r>
      <w:r w:rsidRPr="00186EA7">
        <w:rPr>
          <w:rFonts w:ascii="Cambria" w:hAnsi="Cambria" w:cstheme="minorHAnsi"/>
          <w:b/>
          <w:sz w:val="22"/>
          <w:szCs w:val="22"/>
        </w:rPr>
        <w:t>.</w:t>
      </w:r>
      <w:r w:rsidRPr="00186EA7">
        <w:rPr>
          <w:rFonts w:ascii="Cambria" w:hAnsi="Cambria" w:cstheme="minorHAnsi"/>
          <w:sz w:val="22"/>
          <w:szCs w:val="22"/>
        </w:rPr>
        <w:t xml:space="preserve"> </w:t>
      </w:r>
      <w:r w:rsidR="004F63D9" w:rsidRPr="00186EA7">
        <w:rPr>
          <w:rFonts w:ascii="Cambria" w:hAnsi="Cambria" w:cstheme="minorHAnsi"/>
          <w:sz w:val="22"/>
          <w:szCs w:val="22"/>
        </w:rPr>
        <w:t>После получения отметок о согласовании</w:t>
      </w:r>
      <w:r w:rsidR="002C1980" w:rsidRPr="00186EA7">
        <w:rPr>
          <w:rFonts w:ascii="Cambria" w:hAnsi="Cambria" w:cstheme="minorHAnsi"/>
          <w:sz w:val="22"/>
          <w:szCs w:val="22"/>
        </w:rPr>
        <w:t xml:space="preserve"> в листе согласования</w:t>
      </w:r>
      <w:r w:rsidR="004F63D9" w:rsidRPr="00186EA7">
        <w:rPr>
          <w:rFonts w:ascii="Cambria" w:hAnsi="Cambria" w:cstheme="minorHAnsi"/>
          <w:sz w:val="22"/>
          <w:szCs w:val="22"/>
        </w:rPr>
        <w:t xml:space="preserve"> от всех заинтересованных структурных подразделений, ответственный </w:t>
      </w:r>
      <w:r w:rsidRPr="00186EA7">
        <w:rPr>
          <w:rFonts w:ascii="Cambria" w:hAnsi="Cambria" w:cstheme="minorHAnsi"/>
          <w:sz w:val="22"/>
          <w:szCs w:val="22"/>
        </w:rPr>
        <w:t>исполнитель</w:t>
      </w:r>
      <w:r w:rsidR="004F63D9" w:rsidRPr="00186EA7">
        <w:rPr>
          <w:rFonts w:ascii="Cambria" w:hAnsi="Cambria" w:cstheme="minorHAnsi"/>
          <w:sz w:val="22"/>
          <w:szCs w:val="22"/>
        </w:rPr>
        <w:t xml:space="preserve"> возвращает контрагенту проект договора с</w:t>
      </w:r>
      <w:r w:rsidR="002C1980" w:rsidRPr="00186EA7">
        <w:rPr>
          <w:rFonts w:ascii="Cambria" w:hAnsi="Cambria" w:cstheme="minorHAnsi"/>
          <w:sz w:val="22"/>
          <w:szCs w:val="22"/>
        </w:rPr>
        <w:t xml:space="preserve"> внесенными корректировками и</w:t>
      </w:r>
      <w:r w:rsidR="004F63D9" w:rsidRPr="00186EA7">
        <w:rPr>
          <w:rFonts w:ascii="Cambria" w:hAnsi="Cambria" w:cstheme="minorHAnsi"/>
          <w:sz w:val="22"/>
          <w:szCs w:val="22"/>
        </w:rPr>
        <w:t xml:space="preserve"> предл</w:t>
      </w:r>
      <w:r w:rsidR="002C1980" w:rsidRPr="00186EA7">
        <w:rPr>
          <w:rFonts w:ascii="Cambria" w:hAnsi="Cambria" w:cstheme="minorHAnsi"/>
          <w:sz w:val="22"/>
          <w:szCs w:val="22"/>
        </w:rPr>
        <w:t xml:space="preserve">агает подписать проект договора в представленной редакции </w:t>
      </w:r>
      <w:r w:rsidR="004F63D9" w:rsidRPr="00186EA7">
        <w:rPr>
          <w:rFonts w:ascii="Cambria" w:hAnsi="Cambria" w:cstheme="minorHAnsi"/>
          <w:sz w:val="22"/>
          <w:szCs w:val="22"/>
        </w:rPr>
        <w:t>(по электро</w:t>
      </w:r>
      <w:r w:rsidR="00FF7E37" w:rsidRPr="00186EA7">
        <w:rPr>
          <w:rFonts w:ascii="Cambria" w:hAnsi="Cambria" w:cstheme="minorHAnsi"/>
          <w:sz w:val="22"/>
          <w:szCs w:val="22"/>
        </w:rPr>
        <w:t>нной почте, лично или курьером).</w:t>
      </w:r>
    </w:p>
    <w:p w14:paraId="01B6CDBD" w14:textId="575628DA" w:rsidR="004F63D9" w:rsidRPr="00186EA7" w:rsidRDefault="00FF7E37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t>5</w:t>
      </w:r>
      <w:r w:rsidR="004F63D9" w:rsidRPr="00186EA7">
        <w:rPr>
          <w:rFonts w:ascii="Cambria" w:hAnsi="Cambria" w:cstheme="minorHAnsi"/>
          <w:b/>
          <w:sz w:val="22"/>
          <w:szCs w:val="22"/>
        </w:rPr>
        <w:t>.</w:t>
      </w:r>
      <w:r w:rsidRPr="00186EA7">
        <w:rPr>
          <w:rFonts w:ascii="Cambria" w:hAnsi="Cambria" w:cstheme="minorHAnsi"/>
          <w:b/>
          <w:sz w:val="22"/>
          <w:szCs w:val="22"/>
        </w:rPr>
        <w:t>1</w:t>
      </w:r>
      <w:r w:rsidR="004F63D9" w:rsidRPr="00186EA7">
        <w:rPr>
          <w:rFonts w:ascii="Cambria" w:hAnsi="Cambria" w:cstheme="minorHAnsi"/>
          <w:b/>
          <w:sz w:val="22"/>
          <w:szCs w:val="22"/>
        </w:rPr>
        <w:t>4.</w:t>
      </w:r>
      <w:r w:rsidR="002C1980" w:rsidRPr="00186EA7">
        <w:rPr>
          <w:rFonts w:ascii="Cambria" w:hAnsi="Cambria" w:cstheme="minorHAnsi"/>
          <w:b/>
          <w:sz w:val="22"/>
          <w:szCs w:val="22"/>
        </w:rPr>
        <w:t>5</w:t>
      </w:r>
      <w:r w:rsidR="004F63D9" w:rsidRPr="00186EA7">
        <w:rPr>
          <w:rFonts w:ascii="Cambria" w:hAnsi="Cambria" w:cstheme="minorHAnsi"/>
          <w:b/>
          <w:sz w:val="22"/>
          <w:szCs w:val="22"/>
        </w:rPr>
        <w:t>.</w:t>
      </w:r>
      <w:r w:rsidR="004F63D9" w:rsidRPr="00186EA7">
        <w:rPr>
          <w:rFonts w:ascii="Cambria" w:hAnsi="Cambria" w:cstheme="minorHAnsi"/>
          <w:sz w:val="22"/>
          <w:szCs w:val="22"/>
        </w:rPr>
        <w:tab/>
        <w:t>Если контрагент согласен с</w:t>
      </w:r>
      <w:r w:rsidRPr="00186EA7">
        <w:rPr>
          <w:rFonts w:ascii="Cambria" w:hAnsi="Cambria" w:cstheme="minorHAnsi"/>
          <w:sz w:val="22"/>
          <w:szCs w:val="22"/>
        </w:rPr>
        <w:t xml:space="preserve"> внесенными корректировками</w:t>
      </w:r>
      <w:r w:rsidR="004F63D9" w:rsidRPr="00186EA7">
        <w:rPr>
          <w:rFonts w:ascii="Cambria" w:hAnsi="Cambria" w:cstheme="minorHAnsi"/>
          <w:sz w:val="22"/>
          <w:szCs w:val="22"/>
        </w:rPr>
        <w:t>, то подписывает договор (необходимое количество экзем</w:t>
      </w:r>
      <w:r w:rsidRPr="00186EA7">
        <w:rPr>
          <w:rFonts w:ascii="Cambria" w:hAnsi="Cambria" w:cstheme="minorHAnsi"/>
          <w:sz w:val="22"/>
          <w:szCs w:val="22"/>
        </w:rPr>
        <w:t>п</w:t>
      </w:r>
      <w:r w:rsidR="002C1980" w:rsidRPr="00186EA7">
        <w:rPr>
          <w:rFonts w:ascii="Cambria" w:hAnsi="Cambria" w:cstheme="minorHAnsi"/>
          <w:sz w:val="22"/>
          <w:szCs w:val="22"/>
        </w:rPr>
        <w:t>ляров) и возвращает его в Фонд.</w:t>
      </w:r>
    </w:p>
    <w:p w14:paraId="1F6A253D" w14:textId="15CF51F0" w:rsidR="00A94421" w:rsidRPr="00186EA7" w:rsidRDefault="00A94421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sz w:val="22"/>
          <w:szCs w:val="22"/>
        </w:rPr>
        <w:t>Если контрагент не согласен с внесенными корректировками согласование разногласий по договору производиться в соответствии с п. 5.13.11 настоящего Порядка.</w:t>
      </w:r>
    </w:p>
    <w:p w14:paraId="5CFF6B81" w14:textId="40BDEA35" w:rsidR="004F63D9" w:rsidRPr="00186EA7" w:rsidRDefault="00FF7E37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t>5</w:t>
      </w:r>
      <w:r w:rsidR="004F63D9" w:rsidRPr="00186EA7">
        <w:rPr>
          <w:rFonts w:ascii="Cambria" w:hAnsi="Cambria" w:cstheme="minorHAnsi"/>
          <w:b/>
          <w:sz w:val="22"/>
          <w:szCs w:val="22"/>
        </w:rPr>
        <w:t>.</w:t>
      </w:r>
      <w:r w:rsidRPr="00186EA7">
        <w:rPr>
          <w:rFonts w:ascii="Cambria" w:hAnsi="Cambria" w:cstheme="minorHAnsi"/>
          <w:b/>
          <w:sz w:val="22"/>
          <w:szCs w:val="22"/>
        </w:rPr>
        <w:t>14</w:t>
      </w:r>
      <w:r w:rsidR="004F63D9" w:rsidRPr="00186EA7">
        <w:rPr>
          <w:rFonts w:ascii="Cambria" w:hAnsi="Cambria" w:cstheme="minorHAnsi"/>
          <w:b/>
          <w:sz w:val="22"/>
          <w:szCs w:val="22"/>
        </w:rPr>
        <w:t>.</w:t>
      </w:r>
      <w:r w:rsidR="002C1980" w:rsidRPr="00186EA7">
        <w:rPr>
          <w:rFonts w:ascii="Cambria" w:hAnsi="Cambria" w:cstheme="minorHAnsi"/>
          <w:b/>
          <w:sz w:val="22"/>
          <w:szCs w:val="22"/>
        </w:rPr>
        <w:t>6</w:t>
      </w:r>
      <w:r w:rsidRPr="00186EA7">
        <w:rPr>
          <w:rFonts w:ascii="Cambria" w:hAnsi="Cambria" w:cstheme="minorHAnsi"/>
          <w:b/>
          <w:sz w:val="22"/>
          <w:szCs w:val="22"/>
        </w:rPr>
        <w:t>.</w:t>
      </w:r>
      <w:r w:rsidR="004F63D9" w:rsidRPr="00186EA7">
        <w:rPr>
          <w:rFonts w:ascii="Cambria" w:hAnsi="Cambria" w:cstheme="minorHAnsi"/>
          <w:sz w:val="22"/>
          <w:szCs w:val="22"/>
        </w:rPr>
        <w:tab/>
      </w:r>
      <w:r w:rsidR="002C1980" w:rsidRPr="00186EA7">
        <w:rPr>
          <w:rFonts w:ascii="Cambria" w:hAnsi="Cambria" w:cstheme="minorHAnsi"/>
          <w:sz w:val="22"/>
          <w:szCs w:val="22"/>
        </w:rPr>
        <w:t>Далее о</w:t>
      </w:r>
      <w:r w:rsidR="004F63D9" w:rsidRPr="00186EA7">
        <w:rPr>
          <w:rFonts w:ascii="Cambria" w:hAnsi="Cambria" w:cstheme="minorHAnsi"/>
          <w:sz w:val="22"/>
          <w:szCs w:val="22"/>
        </w:rPr>
        <w:t xml:space="preserve">тветственный </w:t>
      </w:r>
      <w:r w:rsidR="002C1980" w:rsidRPr="00186EA7">
        <w:rPr>
          <w:rFonts w:ascii="Cambria" w:hAnsi="Cambria" w:cstheme="minorHAnsi"/>
          <w:sz w:val="22"/>
          <w:szCs w:val="22"/>
        </w:rPr>
        <w:t>исполнитель передает подписанный со стороны контрагента</w:t>
      </w:r>
      <w:r w:rsidR="004F63D9" w:rsidRPr="00186EA7">
        <w:rPr>
          <w:rFonts w:ascii="Cambria" w:hAnsi="Cambria" w:cstheme="minorHAnsi"/>
          <w:sz w:val="22"/>
          <w:szCs w:val="22"/>
        </w:rPr>
        <w:t xml:space="preserve"> </w:t>
      </w:r>
      <w:r w:rsidR="002C1980" w:rsidRPr="00186EA7">
        <w:rPr>
          <w:rFonts w:ascii="Cambria" w:hAnsi="Cambria" w:cstheme="minorHAnsi"/>
          <w:sz w:val="22"/>
          <w:szCs w:val="22"/>
        </w:rPr>
        <w:t>договор (необходимое количество экземпляров) с приложениями, лист согласования с визами уполномоченных сотрудников, пакет документов, сформированный согласно п. 5.5 и п. 5.7 настоящего Порядка, копи</w:t>
      </w:r>
      <w:r w:rsidR="00C016D3" w:rsidRPr="00186EA7">
        <w:rPr>
          <w:rFonts w:ascii="Cambria" w:hAnsi="Cambria" w:cstheme="minorHAnsi"/>
          <w:sz w:val="22"/>
          <w:szCs w:val="22"/>
        </w:rPr>
        <w:t>ю</w:t>
      </w:r>
      <w:r w:rsidR="002C1980" w:rsidRPr="00186EA7">
        <w:rPr>
          <w:rFonts w:ascii="Cambria" w:hAnsi="Cambria" w:cstheme="minorHAnsi"/>
          <w:sz w:val="22"/>
          <w:szCs w:val="22"/>
        </w:rPr>
        <w:t xml:space="preserve"> протокола заседания Комиссии (при наличии), заполненный чек-лист по проверке договора (приложение №8), на подпись директору Фонда либо иному лицу, уполномоченному на подписание договоров доверенностью.</w:t>
      </w:r>
    </w:p>
    <w:p w14:paraId="50CECFB7" w14:textId="4BE1D190" w:rsidR="008454A9" w:rsidRPr="00186EA7" w:rsidRDefault="008454A9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sz w:val="22"/>
          <w:szCs w:val="22"/>
        </w:rPr>
        <w:t>Экземпляр подписанного с двух сторон договора направляется контрагенту (лично, курьером или Почтой России заказным письмом с уведомлением).</w:t>
      </w:r>
    </w:p>
    <w:p w14:paraId="559397FD" w14:textId="3CBEE311" w:rsidR="00A94421" w:rsidRPr="00186EA7" w:rsidRDefault="00A94421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sz w:val="22"/>
          <w:szCs w:val="22"/>
        </w:rPr>
        <w:t>Допускается подписание договора сначала со стороны Фонда в соответствии с п. 5.13.9 и 5.13.10 настоящего Порядка.</w:t>
      </w:r>
    </w:p>
    <w:p w14:paraId="08D5D4F4" w14:textId="6A123C4C" w:rsidR="00FF7E37" w:rsidRPr="00186EA7" w:rsidRDefault="00FF7E37" w:rsidP="008B1665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t>5</w:t>
      </w:r>
      <w:r w:rsidR="004F63D9" w:rsidRPr="00186EA7">
        <w:rPr>
          <w:rFonts w:ascii="Cambria" w:hAnsi="Cambria" w:cstheme="minorHAnsi"/>
          <w:b/>
          <w:sz w:val="22"/>
          <w:szCs w:val="22"/>
        </w:rPr>
        <w:t>.</w:t>
      </w:r>
      <w:r w:rsidRPr="00186EA7">
        <w:rPr>
          <w:rFonts w:ascii="Cambria" w:hAnsi="Cambria" w:cstheme="minorHAnsi"/>
          <w:b/>
          <w:sz w:val="22"/>
          <w:szCs w:val="22"/>
        </w:rPr>
        <w:t>14</w:t>
      </w:r>
      <w:r w:rsidR="004F63D9" w:rsidRPr="00186EA7">
        <w:rPr>
          <w:rFonts w:ascii="Cambria" w:hAnsi="Cambria" w:cstheme="minorHAnsi"/>
          <w:b/>
          <w:sz w:val="22"/>
          <w:szCs w:val="22"/>
        </w:rPr>
        <w:t>.</w:t>
      </w:r>
      <w:r w:rsidR="00C016D3" w:rsidRPr="00186EA7">
        <w:rPr>
          <w:rFonts w:ascii="Cambria" w:hAnsi="Cambria" w:cstheme="minorHAnsi"/>
          <w:b/>
          <w:sz w:val="22"/>
          <w:szCs w:val="22"/>
        </w:rPr>
        <w:t>7</w:t>
      </w:r>
      <w:r w:rsidR="004F63D9" w:rsidRPr="00186EA7">
        <w:rPr>
          <w:rFonts w:ascii="Cambria" w:hAnsi="Cambria" w:cstheme="minorHAnsi"/>
          <w:b/>
          <w:sz w:val="22"/>
          <w:szCs w:val="22"/>
        </w:rPr>
        <w:t>.</w:t>
      </w:r>
      <w:r w:rsidR="004F63D9" w:rsidRPr="00186EA7">
        <w:rPr>
          <w:rFonts w:ascii="Cambria" w:hAnsi="Cambria" w:cstheme="minorHAnsi"/>
          <w:sz w:val="22"/>
          <w:szCs w:val="22"/>
        </w:rPr>
        <w:tab/>
        <w:t>Для ускорения процесса заключения договора</w:t>
      </w:r>
      <w:r w:rsidR="00C016D3" w:rsidRPr="00186EA7">
        <w:rPr>
          <w:rFonts w:ascii="Cambria" w:hAnsi="Cambria" w:cstheme="minorHAnsi"/>
          <w:sz w:val="22"/>
          <w:szCs w:val="22"/>
        </w:rPr>
        <w:t xml:space="preserve"> предусматривается обмен скан-копиями </w:t>
      </w:r>
      <w:r w:rsidR="004F63D9" w:rsidRPr="00186EA7">
        <w:rPr>
          <w:rFonts w:ascii="Cambria" w:hAnsi="Cambria" w:cstheme="minorHAnsi"/>
          <w:sz w:val="22"/>
          <w:szCs w:val="22"/>
        </w:rPr>
        <w:t xml:space="preserve">договора </w:t>
      </w:r>
      <w:r w:rsidR="00C016D3" w:rsidRPr="00186EA7">
        <w:rPr>
          <w:rFonts w:ascii="Cambria" w:hAnsi="Cambria" w:cstheme="minorHAnsi"/>
          <w:sz w:val="22"/>
          <w:szCs w:val="22"/>
        </w:rPr>
        <w:t xml:space="preserve">по </w:t>
      </w:r>
      <w:r w:rsidR="004F63D9" w:rsidRPr="00186EA7">
        <w:rPr>
          <w:rFonts w:ascii="Cambria" w:hAnsi="Cambria" w:cstheme="minorHAnsi"/>
          <w:sz w:val="22"/>
          <w:szCs w:val="22"/>
        </w:rPr>
        <w:t>электронн</w:t>
      </w:r>
      <w:r w:rsidR="00C016D3" w:rsidRPr="00186EA7">
        <w:rPr>
          <w:rFonts w:ascii="Cambria" w:hAnsi="Cambria" w:cstheme="minorHAnsi"/>
          <w:sz w:val="22"/>
          <w:szCs w:val="22"/>
        </w:rPr>
        <w:t>ой почте</w:t>
      </w:r>
      <w:r w:rsidR="004F63D9" w:rsidRPr="00186EA7">
        <w:rPr>
          <w:rFonts w:ascii="Cambria" w:hAnsi="Cambria" w:cstheme="minorHAnsi"/>
          <w:sz w:val="22"/>
          <w:szCs w:val="22"/>
        </w:rPr>
        <w:t>.</w:t>
      </w:r>
      <w:r w:rsidR="00C016D3" w:rsidRPr="00186EA7">
        <w:rPr>
          <w:rFonts w:ascii="Cambria" w:hAnsi="Cambria" w:cstheme="minorHAnsi"/>
          <w:sz w:val="22"/>
          <w:szCs w:val="22"/>
        </w:rPr>
        <w:t xml:space="preserve"> </w:t>
      </w:r>
      <w:r w:rsidRPr="00186EA7">
        <w:rPr>
          <w:rFonts w:ascii="Cambria" w:hAnsi="Cambria" w:cstheme="minorHAnsi"/>
          <w:sz w:val="22"/>
          <w:szCs w:val="22"/>
        </w:rPr>
        <w:t>Договор считается заключенным с момента подписания обеими сторонами, в том числе путем обмена скан-копиями договора с подписями уполномоченных лиц и печатями, полученными с официальных электронных адресов контрагентов.</w:t>
      </w:r>
    </w:p>
    <w:p w14:paraId="7C5A50E6" w14:textId="0E57554F" w:rsidR="00FF7E37" w:rsidRPr="00186EA7" w:rsidRDefault="00FF7E37" w:rsidP="008B1665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sz w:val="22"/>
          <w:szCs w:val="22"/>
        </w:rPr>
        <w:t>Контроль за поступлением оригиналов договоров возлагается на главного бухгалтера Центра бухгалтерского учета и отчетности.</w:t>
      </w:r>
    </w:p>
    <w:p w14:paraId="51A9C771" w14:textId="03DA0594" w:rsidR="008B1665" w:rsidRPr="00186EA7" w:rsidRDefault="008B1665" w:rsidP="008B1665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t>5.1</w:t>
      </w:r>
      <w:r w:rsidR="00A94421" w:rsidRPr="00186EA7">
        <w:rPr>
          <w:rFonts w:ascii="Cambria" w:hAnsi="Cambria" w:cstheme="minorHAnsi"/>
          <w:b/>
          <w:sz w:val="22"/>
          <w:szCs w:val="22"/>
        </w:rPr>
        <w:t>5</w:t>
      </w:r>
      <w:r w:rsidRPr="00186EA7">
        <w:rPr>
          <w:rFonts w:ascii="Cambria" w:hAnsi="Cambria" w:cstheme="minorHAnsi"/>
          <w:b/>
          <w:sz w:val="22"/>
          <w:szCs w:val="22"/>
        </w:rPr>
        <w:t xml:space="preserve">. </w:t>
      </w:r>
      <w:r w:rsidRPr="00186EA7">
        <w:rPr>
          <w:rFonts w:ascii="Cambria" w:hAnsi="Cambria" w:cstheme="minorHAnsi"/>
          <w:sz w:val="22"/>
          <w:szCs w:val="22"/>
        </w:rPr>
        <w:t>После подписания договор регистрируется и с приложениями, листом согласования, протоколами разногласий и согласованиями протокола разногласий (при наличии) переда</w:t>
      </w:r>
      <w:r w:rsidR="008454A9" w:rsidRPr="00186EA7">
        <w:rPr>
          <w:rFonts w:ascii="Cambria" w:hAnsi="Cambria" w:cstheme="minorHAnsi"/>
          <w:sz w:val="22"/>
          <w:szCs w:val="22"/>
        </w:rPr>
        <w:t>е</w:t>
      </w:r>
      <w:r w:rsidRPr="00186EA7">
        <w:rPr>
          <w:rFonts w:ascii="Cambria" w:hAnsi="Cambria" w:cstheme="minorHAnsi"/>
          <w:sz w:val="22"/>
          <w:szCs w:val="22"/>
        </w:rPr>
        <w:t>тся в Центр бухгалтерского учета и отчетности.</w:t>
      </w:r>
    </w:p>
    <w:p w14:paraId="6ADAD1BD" w14:textId="51E439F1" w:rsidR="00A94421" w:rsidRPr="00186EA7" w:rsidRDefault="00A94421" w:rsidP="00A94421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t>5.1</w:t>
      </w:r>
      <w:r w:rsidR="008454A9" w:rsidRPr="00186EA7">
        <w:rPr>
          <w:rFonts w:ascii="Cambria" w:hAnsi="Cambria" w:cstheme="minorHAnsi"/>
          <w:b/>
          <w:sz w:val="22"/>
          <w:szCs w:val="22"/>
        </w:rPr>
        <w:t>6</w:t>
      </w:r>
      <w:r w:rsidRPr="00186EA7">
        <w:rPr>
          <w:rFonts w:ascii="Cambria" w:hAnsi="Cambria" w:cstheme="minorHAnsi"/>
          <w:b/>
          <w:sz w:val="22"/>
          <w:szCs w:val="22"/>
        </w:rPr>
        <w:t xml:space="preserve">. </w:t>
      </w:r>
      <w:r w:rsidRPr="00186EA7">
        <w:rPr>
          <w:rFonts w:ascii="Cambria" w:hAnsi="Cambria" w:cstheme="minorHAnsi"/>
          <w:sz w:val="22"/>
          <w:szCs w:val="22"/>
        </w:rPr>
        <w:t>При необходимости, уполномоченный директором сотрудник организует государственную регистрацию и нотариальное удостоверение договора.</w:t>
      </w:r>
    </w:p>
    <w:p w14:paraId="7BF678EC" w14:textId="679A79B5" w:rsidR="00A94421" w:rsidRPr="00186EA7" w:rsidRDefault="00A94421" w:rsidP="00A94421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t>5.1</w:t>
      </w:r>
      <w:r w:rsidR="008454A9" w:rsidRPr="00186EA7">
        <w:rPr>
          <w:rFonts w:ascii="Cambria" w:hAnsi="Cambria" w:cstheme="minorHAnsi"/>
          <w:b/>
          <w:sz w:val="22"/>
          <w:szCs w:val="22"/>
        </w:rPr>
        <w:t>7</w:t>
      </w:r>
      <w:r w:rsidRPr="00186EA7">
        <w:rPr>
          <w:rFonts w:ascii="Cambria" w:hAnsi="Cambria" w:cstheme="minorHAnsi"/>
          <w:b/>
          <w:sz w:val="22"/>
          <w:szCs w:val="22"/>
        </w:rPr>
        <w:t xml:space="preserve">. </w:t>
      </w:r>
      <w:r w:rsidRPr="00186EA7">
        <w:rPr>
          <w:rFonts w:ascii="Cambria" w:hAnsi="Cambria" w:cstheme="minorHAnsi"/>
          <w:sz w:val="22"/>
          <w:szCs w:val="22"/>
        </w:rPr>
        <w:t>В досье по договору помещаются: чек-лист соответствия минимальным требованиям (или его копия), выписки, сформированные согласно п. 5.5 настоящего Порядка, документы, предоставленные контрагентом согласно п. 5.7 настоящего Порядка, копия заключенного договора с приложениями, копия листа согласования, протокола разногласий и согласования протокола разногласий (при наличии)</w:t>
      </w:r>
      <w:r w:rsidR="008454A9" w:rsidRPr="00186EA7">
        <w:rPr>
          <w:rFonts w:ascii="Cambria" w:hAnsi="Cambria" w:cstheme="minorHAnsi"/>
          <w:sz w:val="22"/>
          <w:szCs w:val="22"/>
        </w:rPr>
        <w:t>, оригинал чек-листа по проверке договора</w:t>
      </w:r>
      <w:r w:rsidRPr="00186EA7">
        <w:rPr>
          <w:rFonts w:ascii="Cambria" w:hAnsi="Cambria" w:cstheme="minorHAnsi"/>
          <w:sz w:val="22"/>
          <w:szCs w:val="22"/>
        </w:rPr>
        <w:t>. По фактам оплаты и исполнения договора досье дополняется копиями счетов, платежных поручений, актов выполненных работ и иных документов до момента полного исполнения обязательств, оригиналы указанных документов хранятся в Центре бухгалтерского учета и отчетности.</w:t>
      </w:r>
      <w:r w:rsidR="008454A9" w:rsidRPr="00186EA7">
        <w:rPr>
          <w:rFonts w:ascii="Cambria" w:hAnsi="Cambria" w:cstheme="minorHAnsi"/>
          <w:sz w:val="22"/>
          <w:szCs w:val="22"/>
        </w:rPr>
        <w:t xml:space="preserve"> Полный состав досье по договору приведен в приложении №10 к настоящему Порядку.</w:t>
      </w:r>
    </w:p>
    <w:p w14:paraId="3989FD0E" w14:textId="4999DCB5" w:rsidR="00A94421" w:rsidRPr="00186EA7" w:rsidRDefault="00A94421" w:rsidP="00A94421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5.1</w:t>
      </w:r>
      <w:r w:rsidR="008454A9" w:rsidRPr="00186EA7">
        <w:rPr>
          <w:rFonts w:ascii="Cambria" w:hAnsi="Cambria" w:cstheme="minorHAnsi"/>
          <w:b/>
          <w:noProof/>
          <w:sz w:val="22"/>
          <w:szCs w:val="22"/>
        </w:rPr>
        <w:t>8</w:t>
      </w:r>
      <w:r w:rsidRPr="00186EA7">
        <w:rPr>
          <w:rFonts w:ascii="Cambria" w:hAnsi="Cambria" w:cstheme="minorHAnsi"/>
          <w:b/>
          <w:noProof/>
          <w:sz w:val="22"/>
          <w:szCs w:val="22"/>
        </w:rPr>
        <w:t>.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</w:t>
      </w:r>
      <w:r w:rsidR="008454A9" w:rsidRPr="00186EA7">
        <w:rPr>
          <w:rFonts w:ascii="Cambria" w:hAnsi="Cambria" w:cstheme="minorHAnsi"/>
          <w:noProof/>
          <w:sz w:val="22"/>
          <w:szCs w:val="22"/>
        </w:rPr>
        <w:t>Досье по договору хранятся у ответственного исполнителя</w:t>
      </w:r>
      <w:r w:rsidRPr="00186EA7">
        <w:rPr>
          <w:rFonts w:ascii="Cambria" w:hAnsi="Cambria" w:cstheme="minorHAnsi"/>
          <w:noProof/>
          <w:sz w:val="22"/>
          <w:szCs w:val="22"/>
        </w:rPr>
        <w:t>.</w:t>
      </w:r>
    </w:p>
    <w:p w14:paraId="1D5BE64F" w14:textId="0E0C1461" w:rsidR="00A94421" w:rsidRPr="00186EA7" w:rsidRDefault="00A94421" w:rsidP="00A94421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t>5.1</w:t>
      </w:r>
      <w:r w:rsidR="008454A9" w:rsidRPr="00186EA7">
        <w:rPr>
          <w:rFonts w:ascii="Cambria" w:hAnsi="Cambria" w:cstheme="minorHAnsi"/>
          <w:b/>
          <w:sz w:val="22"/>
          <w:szCs w:val="22"/>
        </w:rPr>
        <w:t>9</w:t>
      </w:r>
      <w:r w:rsidRPr="00186EA7">
        <w:rPr>
          <w:rFonts w:ascii="Cambria" w:hAnsi="Cambria" w:cstheme="minorHAnsi"/>
          <w:b/>
          <w:sz w:val="22"/>
          <w:szCs w:val="22"/>
        </w:rPr>
        <w:t xml:space="preserve">. 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Договор может быть подписан ЭЦП, при наличии таковой у обеих сторон. </w:t>
      </w:r>
    </w:p>
    <w:p w14:paraId="1B051BC8" w14:textId="6FAEA589" w:rsidR="004B25B3" w:rsidRPr="00186EA7" w:rsidRDefault="004B25B3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</w:p>
    <w:p w14:paraId="408E345D" w14:textId="31260FBA" w:rsidR="004058DE" w:rsidRPr="00186EA7" w:rsidRDefault="004058DE" w:rsidP="004F63D9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noProof/>
          <w:sz w:val="22"/>
          <w:szCs w:val="22"/>
        </w:rPr>
      </w:pPr>
      <w:r w:rsidRPr="00186EA7">
        <w:rPr>
          <w:rFonts w:ascii="Cambria" w:hAnsi="Cambria" w:cstheme="minorHAnsi"/>
          <w:b/>
          <w:bCs/>
          <w:noProof/>
          <w:sz w:val="22"/>
          <w:szCs w:val="22"/>
        </w:rPr>
        <w:t xml:space="preserve">Порядок отбора партнеров </w:t>
      </w:r>
    </w:p>
    <w:p w14:paraId="2A7BA443" w14:textId="77777777" w:rsidR="004058DE" w:rsidRPr="00186EA7" w:rsidRDefault="004058DE" w:rsidP="004F63D9">
      <w:pPr>
        <w:pStyle w:val="a3"/>
        <w:spacing w:before="0" w:beforeAutospacing="0" w:after="0" w:afterAutospacing="0" w:line="276" w:lineRule="auto"/>
        <w:ind w:left="927"/>
        <w:rPr>
          <w:rFonts w:ascii="Cambria" w:hAnsi="Cambria" w:cstheme="minorHAnsi"/>
          <w:b/>
          <w:bCs/>
          <w:noProof/>
          <w:sz w:val="22"/>
          <w:szCs w:val="22"/>
        </w:rPr>
      </w:pPr>
    </w:p>
    <w:p w14:paraId="51BBA7CF" w14:textId="4F1AD7E3" w:rsidR="00B76A2D" w:rsidRPr="00186EA7" w:rsidRDefault="004058DE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bCs/>
          <w:noProof/>
          <w:sz w:val="22"/>
          <w:szCs w:val="22"/>
        </w:rPr>
        <w:t>6.1.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 </w:t>
      </w:r>
      <w:r w:rsidR="00B76A2D" w:rsidRPr="00186EA7">
        <w:rPr>
          <w:rFonts w:ascii="Cambria" w:hAnsi="Cambria" w:cstheme="minorHAnsi"/>
          <w:noProof/>
          <w:sz w:val="22"/>
          <w:szCs w:val="22"/>
        </w:rPr>
        <w:t>Для определения контрагента на выполнение работ (оказание услуг) Фондом проводится открытый отбор.</w:t>
      </w:r>
    </w:p>
    <w:p w14:paraId="29653D74" w14:textId="44B26117" w:rsidR="00B76A2D" w:rsidRPr="00186EA7" w:rsidRDefault="00B76A2D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6.1.1.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Открытый отбор может не проводиться в случаях:</w:t>
      </w:r>
    </w:p>
    <w:p w14:paraId="2BF3589E" w14:textId="24FE6E4D" w:rsidR="00B76A2D" w:rsidRPr="00186EA7" w:rsidRDefault="00B76A2D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 xml:space="preserve"> - заключения Фондом договора на выполнение работ (оказания услуг) на сумму, не превышающую </w:t>
      </w:r>
      <w:r w:rsidR="002626CD" w:rsidRPr="00186EA7">
        <w:rPr>
          <w:rFonts w:ascii="Cambria" w:hAnsi="Cambria" w:cstheme="minorHAnsi"/>
          <w:noProof/>
          <w:sz w:val="22"/>
          <w:szCs w:val="22"/>
        </w:rPr>
        <w:t>1000000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(</w:t>
      </w:r>
      <w:r w:rsidR="002626CD" w:rsidRPr="00186EA7">
        <w:rPr>
          <w:rFonts w:ascii="Cambria" w:hAnsi="Cambria" w:cstheme="minorHAnsi"/>
          <w:noProof/>
          <w:sz w:val="22"/>
          <w:szCs w:val="22"/>
        </w:rPr>
        <w:t>один миллион</w:t>
      </w:r>
      <w:r w:rsidRPr="00186EA7">
        <w:rPr>
          <w:rFonts w:ascii="Cambria" w:hAnsi="Cambria" w:cstheme="minorHAnsi"/>
          <w:noProof/>
          <w:sz w:val="22"/>
          <w:szCs w:val="22"/>
        </w:rPr>
        <w:t>) рублей;</w:t>
      </w:r>
    </w:p>
    <w:p w14:paraId="319B7832" w14:textId="77777777" w:rsidR="00B76A2D" w:rsidRPr="00186EA7" w:rsidRDefault="00B76A2D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- заключения договора с единственным контрагентом.</w:t>
      </w:r>
    </w:p>
    <w:p w14:paraId="345EE4FD" w14:textId="51E21C3D" w:rsidR="00B76A2D" w:rsidRPr="00186EA7" w:rsidRDefault="00B76A2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 xml:space="preserve">6.1.2. 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Заключение договора с единственным контрагентом осуществляется в случаях: </w:t>
      </w:r>
    </w:p>
    <w:p w14:paraId="37839B0C" w14:textId="77777777" w:rsidR="00B76A2D" w:rsidRPr="00186EA7" w:rsidRDefault="00B76A2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 xml:space="preserve">- если Фондом проводится масштабное значимое мероприятие и поставщик (подрядчик, исполнитель) обладает организационными, материальными, имущественными ресурсами, в совокупности удовлетворяющими потребностям Фонда в проведении мероприятия (аренда помещения, оборудования, услуги рекламы, дизайн и т.д.); </w:t>
      </w:r>
    </w:p>
    <w:p w14:paraId="4EDFECBB" w14:textId="70741A75" w:rsidR="00B76A2D" w:rsidRPr="00186EA7" w:rsidRDefault="00B76A2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 xml:space="preserve">- если контрагент является единственным официальным поставщиком (подрядчиком, исполнителем) продукции (услуг) в данном регионе и/или на данной деловой площадке;  </w:t>
      </w:r>
    </w:p>
    <w:p w14:paraId="7F89A5CF" w14:textId="67B6E5D0" w:rsidR="00B76A2D" w:rsidRPr="00186EA7" w:rsidRDefault="00B76A2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- в случае закупок дополнительных товаров, работ, услуг, не включенных в первоначальный договор, но не отделяемых от него без значительных трудностей и необходимых ввиду непредвиденных обстоятельств</w:t>
      </w:r>
      <w:r w:rsidR="00833D1F" w:rsidRPr="00186EA7">
        <w:rPr>
          <w:rFonts w:ascii="Cambria" w:hAnsi="Cambria" w:cstheme="minorHAnsi"/>
          <w:noProof/>
          <w:sz w:val="22"/>
          <w:szCs w:val="22"/>
        </w:rPr>
        <w:t>;</w:t>
      </w:r>
    </w:p>
    <w:p w14:paraId="6E9B5545" w14:textId="41CF1137" w:rsidR="00833D1F" w:rsidRPr="00186EA7" w:rsidRDefault="00833D1F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 xml:space="preserve">- </w:t>
      </w:r>
      <w:r w:rsidRPr="00186EA7">
        <w:rPr>
          <w:rFonts w:ascii="Cambria" w:hAnsi="Cambria" w:cstheme="minorHAnsi"/>
          <w:bCs/>
          <w:noProof/>
          <w:sz w:val="22"/>
          <w:szCs w:val="22"/>
        </w:rPr>
        <w:t>если контрагент является реализатором федеральных партнерских обучающих программ в сфере предпринимательства, согласно целевой модели «Поддержка малого и среднего предпринимательства».</w:t>
      </w:r>
    </w:p>
    <w:p w14:paraId="6B1A7CFF" w14:textId="1ADED539" w:rsidR="004058DE" w:rsidRPr="00186EA7" w:rsidRDefault="00126B8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186EA7">
        <w:rPr>
          <w:rFonts w:ascii="Cambria" w:hAnsi="Cambria" w:cstheme="minorHAnsi"/>
          <w:b/>
          <w:noProof/>
          <w:sz w:val="22"/>
          <w:szCs w:val="22"/>
        </w:rPr>
        <w:t>.2.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Решение о проведении отбора принимает Организатор отбора, который определяет сроки подачи заявок, </w:t>
      </w:r>
      <w:r w:rsidRPr="00186EA7">
        <w:rPr>
          <w:rFonts w:ascii="Cambria" w:hAnsi="Cambria" w:cstheme="minorHAnsi"/>
          <w:noProof/>
          <w:sz w:val="22"/>
          <w:szCs w:val="22"/>
        </w:rPr>
        <w:t>подготавливает  документацию</w:t>
      </w:r>
      <w:r w:rsidR="007F714B" w:rsidRPr="00186EA7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, в том числе 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техническое задание </w:t>
      </w:r>
      <w:r w:rsidR="00EB71AD" w:rsidRPr="00186EA7">
        <w:rPr>
          <w:rFonts w:ascii="Cambria" w:hAnsi="Cambria" w:cstheme="minorHAnsi"/>
          <w:noProof/>
          <w:sz w:val="22"/>
          <w:szCs w:val="22"/>
        </w:rPr>
        <w:t>и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проект договора</w:t>
      </w:r>
      <w:r w:rsidR="00EB71AD" w:rsidRPr="00186EA7">
        <w:rPr>
          <w:rFonts w:ascii="Cambria" w:hAnsi="Cambria" w:cstheme="minorHAnsi"/>
          <w:noProof/>
          <w:sz w:val="22"/>
          <w:szCs w:val="22"/>
        </w:rPr>
        <w:t xml:space="preserve"> (при необходимости)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.</w:t>
      </w:r>
    </w:p>
    <w:p w14:paraId="3A0B4A79" w14:textId="6F3E7B60" w:rsidR="00DC38BC" w:rsidRPr="00186EA7" w:rsidRDefault="00EB71A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186EA7">
        <w:rPr>
          <w:rFonts w:ascii="Cambria" w:hAnsi="Cambria" w:cstheme="minorHAnsi"/>
          <w:b/>
          <w:noProof/>
          <w:sz w:val="22"/>
          <w:szCs w:val="22"/>
        </w:rPr>
        <w:t>.3.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Информирование о начале процедуры отбора</w:t>
      </w:r>
      <w:r w:rsidR="00DC38BC" w:rsidRPr="00186EA7">
        <w:rPr>
          <w:rFonts w:ascii="Cambria" w:hAnsi="Cambria" w:cstheme="minorHAnsi"/>
          <w:noProof/>
          <w:sz w:val="22"/>
          <w:szCs w:val="22"/>
        </w:rPr>
        <w:t xml:space="preserve"> и его основных условиях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</w:t>
      </w:r>
      <w:r w:rsidR="00DC38BC" w:rsidRPr="00186EA7">
        <w:rPr>
          <w:rFonts w:ascii="Cambria" w:hAnsi="Cambria" w:cstheme="minorHAnsi"/>
          <w:noProof/>
          <w:sz w:val="22"/>
          <w:szCs w:val="22"/>
        </w:rPr>
        <w:t xml:space="preserve">производится путем размещения информационного сообщения на официальном сайте Фонда в информационно-телекоммуникационной сети «Интернет» </w:t>
      </w:r>
      <w:hyperlink r:id="rId9" w:history="1">
        <w:r w:rsidR="00DC38BC" w:rsidRPr="00186EA7">
          <w:rPr>
            <w:rStyle w:val="a6"/>
            <w:rFonts w:ascii="Cambria" w:hAnsi="Cambria" w:cstheme="minorHAnsi"/>
            <w:noProof/>
            <w:color w:val="auto"/>
            <w:sz w:val="22"/>
            <w:szCs w:val="22"/>
          </w:rPr>
          <w:t>www.fond87.ru</w:t>
        </w:r>
      </w:hyperlink>
      <w:r w:rsidR="00DC38BC" w:rsidRPr="00186EA7">
        <w:rPr>
          <w:rFonts w:ascii="Cambria" w:hAnsi="Cambria" w:cstheme="minorHAnsi"/>
          <w:noProof/>
          <w:sz w:val="22"/>
          <w:szCs w:val="22"/>
        </w:rPr>
        <w:t>.</w:t>
      </w:r>
    </w:p>
    <w:p w14:paraId="3800D46E" w14:textId="78CC35D0" w:rsidR="00EB71AD" w:rsidRPr="00186EA7" w:rsidRDefault="00DC38B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6.3.1.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Для привлечения к участию в отборе максимального количества участников Организатор отбора</w:t>
      </w:r>
      <w:r w:rsidR="00D90BDA" w:rsidRPr="00186EA7">
        <w:rPr>
          <w:rFonts w:ascii="Cambria" w:hAnsi="Cambria" w:cstheme="minorHAnsi"/>
          <w:noProof/>
          <w:sz w:val="22"/>
          <w:szCs w:val="22"/>
        </w:rPr>
        <w:t xml:space="preserve"> в</w:t>
      </w:r>
      <w:r w:rsidR="001B4A4D" w:rsidRPr="00186EA7">
        <w:rPr>
          <w:rFonts w:ascii="Cambria" w:hAnsi="Cambria" w:cstheme="minorHAnsi"/>
          <w:noProof/>
          <w:sz w:val="22"/>
          <w:szCs w:val="22"/>
        </w:rPr>
        <w:t>пра</w:t>
      </w:r>
      <w:r w:rsidR="00D90BDA" w:rsidRPr="00186EA7">
        <w:rPr>
          <w:rFonts w:ascii="Cambria" w:hAnsi="Cambria" w:cstheme="minorHAnsi"/>
          <w:noProof/>
          <w:sz w:val="22"/>
          <w:szCs w:val="22"/>
        </w:rPr>
        <w:t>ве при необходимости</w:t>
      </w:r>
      <w:r w:rsidRPr="00186EA7">
        <w:rPr>
          <w:rFonts w:ascii="Cambria" w:hAnsi="Cambria" w:cstheme="minorHAnsi"/>
          <w:noProof/>
          <w:sz w:val="22"/>
          <w:szCs w:val="22"/>
        </w:rPr>
        <w:t>:</w:t>
      </w:r>
    </w:p>
    <w:p w14:paraId="0EB01009" w14:textId="513FC240" w:rsidR="004058DE" w:rsidRPr="00186EA7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- собира</w:t>
      </w:r>
      <w:r w:rsidR="00D90BDA" w:rsidRPr="00186EA7">
        <w:rPr>
          <w:rFonts w:ascii="Cambria" w:hAnsi="Cambria" w:cstheme="minorHAnsi"/>
          <w:noProof/>
          <w:sz w:val="22"/>
          <w:szCs w:val="22"/>
        </w:rPr>
        <w:t>ть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сведения о потенциальных участниках отбора из открытых источников информации, направля</w:t>
      </w:r>
      <w:r w:rsidR="00D90BDA" w:rsidRPr="00186EA7">
        <w:rPr>
          <w:rFonts w:ascii="Cambria" w:hAnsi="Cambria" w:cstheme="minorHAnsi"/>
          <w:noProof/>
          <w:sz w:val="22"/>
          <w:szCs w:val="22"/>
        </w:rPr>
        <w:t>ть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информацию потенциальным участникам отбора с предложением участвовать в отборе;</w:t>
      </w:r>
    </w:p>
    <w:p w14:paraId="1363DA20" w14:textId="2AD4985F" w:rsidR="004058DE" w:rsidRPr="00186EA7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- направля</w:t>
      </w:r>
      <w:r w:rsidR="00D90BDA" w:rsidRPr="00186EA7">
        <w:rPr>
          <w:rFonts w:ascii="Cambria" w:hAnsi="Cambria" w:cstheme="minorHAnsi"/>
          <w:noProof/>
          <w:sz w:val="22"/>
          <w:szCs w:val="22"/>
        </w:rPr>
        <w:t xml:space="preserve">ть </w:t>
      </w:r>
      <w:r w:rsidRPr="00186EA7">
        <w:rPr>
          <w:rFonts w:ascii="Cambria" w:hAnsi="Cambria" w:cstheme="minorHAnsi"/>
          <w:noProof/>
          <w:sz w:val="22"/>
          <w:szCs w:val="22"/>
        </w:rPr>
        <w:t>информацию о проведении отбора действующим партнёрам Фонда с предложением участвовать в отборе посредством рассылки электронных писем</w:t>
      </w:r>
      <w:r w:rsidR="00DC38BC" w:rsidRPr="00186EA7">
        <w:rPr>
          <w:rFonts w:ascii="Cambria" w:hAnsi="Cambria" w:cstheme="minorHAnsi"/>
          <w:noProof/>
          <w:sz w:val="22"/>
          <w:szCs w:val="22"/>
        </w:rPr>
        <w:t xml:space="preserve"> или по телефону</w:t>
      </w:r>
      <w:r w:rsidRPr="00186EA7">
        <w:rPr>
          <w:rFonts w:ascii="Cambria" w:hAnsi="Cambria" w:cstheme="minorHAnsi"/>
          <w:noProof/>
          <w:sz w:val="22"/>
          <w:szCs w:val="22"/>
        </w:rPr>
        <w:t>.</w:t>
      </w:r>
    </w:p>
    <w:p w14:paraId="78B3C195" w14:textId="7E396C32" w:rsidR="004058DE" w:rsidRPr="00186EA7" w:rsidRDefault="00DC38B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186EA7">
        <w:rPr>
          <w:rFonts w:ascii="Cambria" w:hAnsi="Cambria" w:cstheme="minorHAnsi"/>
          <w:b/>
          <w:noProof/>
          <w:sz w:val="22"/>
          <w:szCs w:val="22"/>
        </w:rPr>
        <w:t>.4.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Информационное сообщение должно содержать следующие сведения:</w:t>
      </w:r>
    </w:p>
    <w:p w14:paraId="231667AB" w14:textId="4106E414" w:rsidR="004058DE" w:rsidRPr="00186EA7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- Организатор отбора (</w:t>
      </w:r>
      <w:r w:rsidR="00926439" w:rsidRPr="00186EA7">
        <w:rPr>
          <w:rFonts w:ascii="Cambria" w:hAnsi="Cambria" w:cstheme="minorHAnsi"/>
          <w:noProof/>
          <w:sz w:val="22"/>
          <w:szCs w:val="22"/>
        </w:rPr>
        <w:t xml:space="preserve">полное наименование Фонда и </w:t>
      </w:r>
      <w:r w:rsidRPr="00186EA7">
        <w:rPr>
          <w:rFonts w:ascii="Cambria" w:hAnsi="Cambria" w:cstheme="minorHAnsi"/>
          <w:noProof/>
          <w:sz w:val="22"/>
          <w:szCs w:val="22"/>
        </w:rPr>
        <w:t>ответственно</w:t>
      </w:r>
      <w:r w:rsidR="00926439" w:rsidRPr="00186EA7">
        <w:rPr>
          <w:rFonts w:ascii="Cambria" w:hAnsi="Cambria" w:cstheme="minorHAnsi"/>
          <w:noProof/>
          <w:sz w:val="22"/>
          <w:szCs w:val="22"/>
        </w:rPr>
        <w:t>го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</w:t>
      </w:r>
      <w:r w:rsidR="00926439" w:rsidRPr="00186EA7">
        <w:rPr>
          <w:rFonts w:ascii="Cambria" w:hAnsi="Cambria" w:cstheme="minorHAnsi"/>
          <w:noProof/>
          <w:sz w:val="22"/>
          <w:szCs w:val="22"/>
        </w:rPr>
        <w:t>с</w:t>
      </w:r>
      <w:r w:rsidRPr="00186EA7">
        <w:rPr>
          <w:rFonts w:ascii="Cambria" w:hAnsi="Cambria" w:cstheme="minorHAnsi"/>
          <w:noProof/>
          <w:sz w:val="22"/>
          <w:szCs w:val="22"/>
        </w:rPr>
        <w:t>труктурно</w:t>
      </w:r>
      <w:r w:rsidR="00926439" w:rsidRPr="00186EA7">
        <w:rPr>
          <w:rFonts w:ascii="Cambria" w:hAnsi="Cambria" w:cstheme="minorHAnsi"/>
          <w:noProof/>
          <w:sz w:val="22"/>
          <w:szCs w:val="22"/>
        </w:rPr>
        <w:t>го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подразделени</w:t>
      </w:r>
      <w:r w:rsidR="00926439" w:rsidRPr="00186EA7">
        <w:rPr>
          <w:rFonts w:ascii="Cambria" w:hAnsi="Cambria" w:cstheme="minorHAnsi"/>
          <w:noProof/>
          <w:sz w:val="22"/>
          <w:szCs w:val="22"/>
        </w:rPr>
        <w:t>я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Фонда</w:t>
      </w:r>
      <w:r w:rsidR="00926439" w:rsidRPr="00186EA7">
        <w:rPr>
          <w:rFonts w:ascii="Cambria" w:hAnsi="Cambria" w:cstheme="minorHAnsi"/>
          <w:noProof/>
          <w:sz w:val="22"/>
          <w:szCs w:val="22"/>
        </w:rPr>
        <w:t xml:space="preserve"> – инициатора отбора</w:t>
      </w:r>
      <w:r w:rsidRPr="00186EA7">
        <w:rPr>
          <w:rFonts w:ascii="Cambria" w:hAnsi="Cambria" w:cstheme="minorHAnsi"/>
          <w:noProof/>
          <w:sz w:val="22"/>
          <w:szCs w:val="22"/>
        </w:rPr>
        <w:t>);</w:t>
      </w:r>
    </w:p>
    <w:p w14:paraId="2D93CC63" w14:textId="77777777" w:rsidR="004058DE" w:rsidRPr="00186EA7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- предмет отбора;</w:t>
      </w:r>
    </w:p>
    <w:p w14:paraId="49EC21E6" w14:textId="5ADBB9E0" w:rsidR="004058DE" w:rsidRPr="00186EA7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- место подачи заявок;</w:t>
      </w:r>
    </w:p>
    <w:p w14:paraId="52FCE60C" w14:textId="4B124714" w:rsidR="003E2716" w:rsidRPr="00186EA7" w:rsidRDefault="003E2716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- способ подачи заявки;</w:t>
      </w:r>
    </w:p>
    <w:p w14:paraId="74A26B0A" w14:textId="50B68CC4" w:rsidR="006027E5" w:rsidRPr="00186EA7" w:rsidRDefault="006027E5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- сроки подачи заявок;</w:t>
      </w:r>
    </w:p>
    <w:p w14:paraId="02DD4482" w14:textId="06431379" w:rsidR="004058DE" w:rsidRPr="00186EA7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 xml:space="preserve">- дата </w:t>
      </w:r>
      <w:r w:rsidR="006027E5" w:rsidRPr="00186EA7">
        <w:rPr>
          <w:rFonts w:ascii="Cambria" w:hAnsi="Cambria" w:cstheme="minorHAnsi"/>
          <w:noProof/>
          <w:sz w:val="22"/>
          <w:szCs w:val="22"/>
        </w:rPr>
        <w:t xml:space="preserve">и время </w:t>
      </w:r>
      <w:r w:rsidRPr="00186EA7">
        <w:rPr>
          <w:rFonts w:ascii="Cambria" w:hAnsi="Cambria" w:cstheme="minorHAnsi"/>
          <w:noProof/>
          <w:sz w:val="22"/>
          <w:szCs w:val="22"/>
        </w:rPr>
        <w:t>заседания Комиссии;</w:t>
      </w:r>
    </w:p>
    <w:p w14:paraId="7D99DB6E" w14:textId="77777777" w:rsidR="004058DE" w:rsidRPr="00186EA7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- контактная информация.</w:t>
      </w:r>
    </w:p>
    <w:p w14:paraId="113C4457" w14:textId="13CD497A" w:rsidR="00926439" w:rsidRPr="00186EA7" w:rsidRDefault="0092643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К информационному сообщению прилагаются:</w:t>
      </w:r>
    </w:p>
    <w:p w14:paraId="50167D38" w14:textId="727C81E0" w:rsidR="00926439" w:rsidRPr="00186EA7" w:rsidRDefault="0092643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- техническое здание или основные требования к результатам необходимых работ или услуг для формирования технического задания со стороны партнера;</w:t>
      </w:r>
    </w:p>
    <w:p w14:paraId="564EBB62" w14:textId="257781CF" w:rsidR="006027E5" w:rsidRPr="00186EA7" w:rsidRDefault="006027E5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- список необходимых документов и требования к ним;</w:t>
      </w:r>
    </w:p>
    <w:p w14:paraId="18EFBC52" w14:textId="0D910EC8" w:rsidR="00926439" w:rsidRPr="00186EA7" w:rsidRDefault="0092643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- основные требования к проекту договора или проект договора;</w:t>
      </w:r>
    </w:p>
    <w:p w14:paraId="24AFF685" w14:textId="10F0C68E" w:rsidR="00926439" w:rsidRPr="00186EA7" w:rsidRDefault="0092643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- иные документы (при необходимости).</w:t>
      </w:r>
    </w:p>
    <w:p w14:paraId="7BF8A8AE" w14:textId="155EDDB4" w:rsidR="00DC38BC" w:rsidRPr="00186EA7" w:rsidRDefault="00DC38B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Рекомендуемая форма информационного сообщения приведена в приложении №</w:t>
      </w:r>
      <w:r w:rsidR="003E6D64" w:rsidRPr="00186EA7">
        <w:rPr>
          <w:rFonts w:ascii="Cambria" w:hAnsi="Cambria" w:cstheme="minorHAnsi"/>
          <w:noProof/>
          <w:sz w:val="22"/>
          <w:szCs w:val="22"/>
        </w:rPr>
        <w:t xml:space="preserve"> 3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к настоящему Порядку.</w:t>
      </w:r>
      <w:r w:rsidR="00133758" w:rsidRPr="00186EA7">
        <w:rPr>
          <w:rFonts w:ascii="Cambria" w:hAnsi="Cambria" w:cstheme="minorHAnsi"/>
          <w:noProof/>
          <w:sz w:val="22"/>
          <w:szCs w:val="22"/>
        </w:rPr>
        <w:t xml:space="preserve"> Информационные сообщения регистрируются в «Реестре регистрации протоколов комиссии».</w:t>
      </w:r>
    </w:p>
    <w:p w14:paraId="4E0B2B71" w14:textId="062DB996" w:rsidR="006D1729" w:rsidRPr="00186EA7" w:rsidRDefault="00461615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</w:t>
      </w:r>
      <w:r w:rsidR="006D1729" w:rsidRPr="00186EA7">
        <w:rPr>
          <w:rFonts w:ascii="Cambria" w:hAnsi="Cambria" w:cstheme="minorHAnsi"/>
          <w:b/>
          <w:noProof/>
          <w:sz w:val="22"/>
          <w:szCs w:val="22"/>
        </w:rPr>
        <w:t>.</w:t>
      </w:r>
      <w:r w:rsidRPr="00186EA7">
        <w:rPr>
          <w:rFonts w:ascii="Cambria" w:hAnsi="Cambria" w:cstheme="minorHAnsi"/>
          <w:b/>
          <w:noProof/>
          <w:sz w:val="22"/>
          <w:szCs w:val="22"/>
        </w:rPr>
        <w:t>4</w:t>
      </w:r>
      <w:r w:rsidR="006D1729" w:rsidRPr="00186EA7">
        <w:rPr>
          <w:rFonts w:ascii="Cambria" w:hAnsi="Cambria" w:cstheme="minorHAnsi"/>
          <w:b/>
          <w:noProof/>
          <w:sz w:val="22"/>
          <w:szCs w:val="22"/>
        </w:rPr>
        <w:t>.</w:t>
      </w:r>
      <w:r w:rsidRPr="00186EA7">
        <w:rPr>
          <w:rFonts w:ascii="Cambria" w:hAnsi="Cambria" w:cstheme="minorHAnsi"/>
          <w:b/>
          <w:noProof/>
          <w:sz w:val="22"/>
          <w:szCs w:val="22"/>
        </w:rPr>
        <w:t>1.</w:t>
      </w:r>
      <w:r w:rsidR="006D1729" w:rsidRPr="00186EA7">
        <w:rPr>
          <w:rFonts w:ascii="Cambria" w:hAnsi="Cambria" w:cstheme="minorHAnsi"/>
          <w:noProof/>
          <w:sz w:val="22"/>
          <w:szCs w:val="22"/>
        </w:rPr>
        <w:t xml:space="preserve"> При заключении договора способами, указанными в п. </w:t>
      </w:r>
      <w:r w:rsidRPr="00186EA7">
        <w:rPr>
          <w:rFonts w:ascii="Cambria" w:hAnsi="Cambria" w:cstheme="minorHAnsi"/>
          <w:noProof/>
          <w:sz w:val="22"/>
          <w:szCs w:val="22"/>
        </w:rPr>
        <w:t>6</w:t>
      </w:r>
      <w:r w:rsidR="006D1729" w:rsidRPr="00186EA7">
        <w:rPr>
          <w:rFonts w:ascii="Cambria" w:hAnsi="Cambria" w:cstheme="minorHAnsi"/>
          <w:noProof/>
          <w:sz w:val="22"/>
          <w:szCs w:val="22"/>
        </w:rPr>
        <w:t>.1</w:t>
      </w:r>
      <w:r w:rsidRPr="00186EA7">
        <w:rPr>
          <w:rFonts w:ascii="Cambria" w:hAnsi="Cambria" w:cstheme="minorHAnsi"/>
          <w:noProof/>
          <w:sz w:val="22"/>
          <w:szCs w:val="22"/>
        </w:rPr>
        <w:t>.1 и 6.1.2</w:t>
      </w:r>
      <w:r w:rsidR="006D1729" w:rsidRPr="00186EA7">
        <w:rPr>
          <w:rFonts w:ascii="Cambria" w:hAnsi="Cambria" w:cstheme="minorHAnsi"/>
          <w:noProof/>
          <w:sz w:val="22"/>
          <w:szCs w:val="22"/>
        </w:rPr>
        <w:t xml:space="preserve"> настоящего Порядка, информационное сообщение об отборе не составляется и не размещается.</w:t>
      </w:r>
    </w:p>
    <w:p w14:paraId="1284119D" w14:textId="600E8D25" w:rsidR="004058DE" w:rsidRPr="00186EA7" w:rsidRDefault="003E2716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186EA7">
        <w:rPr>
          <w:rFonts w:ascii="Cambria" w:hAnsi="Cambria" w:cstheme="minorHAnsi"/>
          <w:b/>
          <w:noProof/>
          <w:sz w:val="22"/>
          <w:szCs w:val="22"/>
        </w:rPr>
        <w:t>.5.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Для участия в отборе потенциальный </w:t>
      </w:r>
      <w:r w:rsidRPr="00186EA7">
        <w:rPr>
          <w:rFonts w:ascii="Cambria" w:hAnsi="Cambria" w:cstheme="minorHAnsi"/>
          <w:noProof/>
          <w:sz w:val="22"/>
          <w:szCs w:val="22"/>
        </w:rPr>
        <w:t>партнер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предоставляет в Фонд лично, либо посредством почтовой/курьерской службы связи, факсимильной связи, либо посредством электронной почты на публичный адрес электронной почты Центра «Мой бизнес» </w:t>
      </w:r>
      <w:hyperlink r:id="rId10" w:history="1">
        <w:r w:rsidR="00432A01" w:rsidRPr="00186EA7">
          <w:rPr>
            <w:rStyle w:val="a6"/>
            <w:rFonts w:ascii="Cambria" w:hAnsi="Cambria" w:cstheme="minorHAnsi"/>
            <w:noProof/>
            <w:color w:val="auto"/>
            <w:sz w:val="22"/>
            <w:szCs w:val="22"/>
          </w:rPr>
          <w:t>mail@fond87.ru</w:t>
        </w:r>
      </w:hyperlink>
      <w:r w:rsidR="00432A01" w:rsidRPr="00186EA7">
        <w:rPr>
          <w:rStyle w:val="af"/>
          <w:rFonts w:ascii="Cambria" w:hAnsi="Cambria" w:cstheme="minorHAnsi"/>
          <w:noProof/>
          <w:sz w:val="22"/>
          <w:szCs w:val="22"/>
        </w:rPr>
        <w:footnoteReference w:id="1"/>
      </w:r>
      <w:r w:rsidR="00432A01" w:rsidRPr="00186EA7">
        <w:rPr>
          <w:rFonts w:ascii="Cambria" w:hAnsi="Cambria" w:cstheme="minorHAnsi"/>
          <w:noProof/>
          <w:sz w:val="22"/>
          <w:szCs w:val="22"/>
        </w:rPr>
        <w:t xml:space="preserve"> 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(с обязательным указанием полного наименования обратившегося субъекта и сути обращения), </w:t>
      </w:r>
      <w:r w:rsidRPr="00186EA7">
        <w:rPr>
          <w:rFonts w:ascii="Cambria" w:hAnsi="Cambria" w:cstheme="minorHAnsi"/>
          <w:noProof/>
          <w:sz w:val="22"/>
          <w:szCs w:val="22"/>
        </w:rPr>
        <w:t>З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аявку</w:t>
      </w:r>
      <w:r w:rsidR="00CC1FFF" w:rsidRPr="00186EA7">
        <w:rPr>
          <w:rFonts w:ascii="Cambria" w:hAnsi="Cambria" w:cstheme="minorHAnsi"/>
          <w:noProof/>
          <w:sz w:val="22"/>
          <w:szCs w:val="22"/>
        </w:rPr>
        <w:t xml:space="preserve"> на участие в отборе партнеров</w:t>
      </w:r>
      <w:r w:rsidR="003E6D64" w:rsidRPr="00186EA7">
        <w:rPr>
          <w:rFonts w:ascii="Cambria" w:hAnsi="Cambria" w:cstheme="minorHAnsi"/>
          <w:noProof/>
          <w:sz w:val="22"/>
          <w:szCs w:val="22"/>
        </w:rPr>
        <w:t xml:space="preserve"> по форме п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риложени</w:t>
      </w:r>
      <w:r w:rsidR="003E6D64" w:rsidRPr="00186EA7">
        <w:rPr>
          <w:rFonts w:ascii="Cambria" w:hAnsi="Cambria" w:cstheme="minorHAnsi"/>
          <w:noProof/>
          <w:sz w:val="22"/>
          <w:szCs w:val="22"/>
        </w:rPr>
        <w:t>я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№ </w:t>
      </w:r>
      <w:r w:rsidR="003E6D64" w:rsidRPr="00186EA7">
        <w:rPr>
          <w:rFonts w:ascii="Cambria" w:hAnsi="Cambria" w:cstheme="minorHAnsi"/>
          <w:noProof/>
          <w:sz w:val="22"/>
          <w:szCs w:val="22"/>
        </w:rPr>
        <w:t>4 к настоящему Порядку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с приложением документов, указанных</w:t>
      </w:r>
      <w:r w:rsidR="003E6D64" w:rsidRPr="00186EA7">
        <w:rPr>
          <w:rFonts w:ascii="Cambria" w:hAnsi="Cambria" w:cstheme="minorHAnsi"/>
          <w:noProof/>
          <w:sz w:val="22"/>
          <w:szCs w:val="22"/>
        </w:rPr>
        <w:t xml:space="preserve"> в документации</w:t>
      </w:r>
      <w:r w:rsidR="007F714B" w:rsidRPr="00186EA7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="003E6D64" w:rsidRPr="00186EA7">
        <w:rPr>
          <w:rFonts w:ascii="Cambria" w:hAnsi="Cambria" w:cstheme="minorHAnsi"/>
          <w:noProof/>
          <w:sz w:val="22"/>
          <w:szCs w:val="22"/>
        </w:rPr>
        <w:t>, приложенной к информационному сообщению, список которых сформирован в соответствии с приложением №5 к настоящему Порядку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.</w:t>
      </w:r>
    </w:p>
    <w:p w14:paraId="3633CAE8" w14:textId="49F4B3C6" w:rsidR="00432A01" w:rsidRPr="00186EA7" w:rsidRDefault="00DA4C3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Подлинники документов должны быть подписаны уполномоченным лицом участника отбора и скреплены оттиском печати (при наличии), а копии документов должны быть заверены подписью уполномоченного лица с проставлением заверительной надписи, содержащей слова «Верно», «Копия верна» и т.п., должности лица, заверившего копию документа, расшифровки подписи и даты заверения.</w:t>
      </w:r>
      <w:r w:rsidR="006968BE" w:rsidRPr="00186EA7">
        <w:rPr>
          <w:rFonts w:ascii="Cambria" w:hAnsi="Cambria" w:cstheme="minorHAnsi"/>
          <w:noProof/>
          <w:sz w:val="22"/>
          <w:szCs w:val="22"/>
        </w:rPr>
        <w:t xml:space="preserve"> Каждая копия документа должна быть прошита или каждая его страница должна быть заверена.</w:t>
      </w:r>
    </w:p>
    <w:p w14:paraId="112F5DBF" w14:textId="116E9AEC" w:rsidR="004058DE" w:rsidRPr="00186EA7" w:rsidRDefault="003E2716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186EA7">
        <w:rPr>
          <w:rFonts w:ascii="Cambria" w:hAnsi="Cambria" w:cstheme="minorHAnsi"/>
          <w:b/>
          <w:noProof/>
          <w:sz w:val="22"/>
          <w:szCs w:val="22"/>
        </w:rPr>
        <w:t>.6.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Прием </w:t>
      </w:r>
      <w:r w:rsidR="0044185E" w:rsidRPr="00186EA7">
        <w:rPr>
          <w:rFonts w:ascii="Cambria" w:hAnsi="Cambria" w:cstheme="minorHAnsi"/>
          <w:noProof/>
          <w:sz w:val="22"/>
          <w:szCs w:val="22"/>
        </w:rPr>
        <w:t>з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аявок осуществляется </w:t>
      </w:r>
      <w:r w:rsidRPr="00186EA7">
        <w:rPr>
          <w:rFonts w:ascii="Cambria" w:hAnsi="Cambria" w:cstheme="minorHAnsi"/>
          <w:noProof/>
          <w:sz w:val="22"/>
          <w:szCs w:val="22"/>
        </w:rPr>
        <w:t>в сроки, указанные в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информационно</w:t>
      </w:r>
      <w:r w:rsidRPr="00186EA7">
        <w:rPr>
          <w:rFonts w:ascii="Cambria" w:hAnsi="Cambria" w:cstheme="minorHAnsi"/>
          <w:noProof/>
          <w:sz w:val="22"/>
          <w:szCs w:val="22"/>
        </w:rPr>
        <w:t>м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сообщени</w:t>
      </w:r>
      <w:r w:rsidRPr="00186EA7">
        <w:rPr>
          <w:rFonts w:ascii="Cambria" w:hAnsi="Cambria" w:cstheme="minorHAnsi"/>
          <w:noProof/>
          <w:sz w:val="22"/>
          <w:szCs w:val="22"/>
        </w:rPr>
        <w:t>и, размещенном на официальном сайте Фонда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в информационно-телекоммуникационной сети «Интернет» </w:t>
      </w:r>
      <w:hyperlink r:id="rId11" w:history="1">
        <w:r w:rsidRPr="00186EA7">
          <w:rPr>
            <w:rStyle w:val="a6"/>
            <w:rFonts w:ascii="Cambria" w:hAnsi="Cambria" w:cstheme="minorHAnsi"/>
            <w:noProof/>
            <w:color w:val="auto"/>
            <w:sz w:val="22"/>
            <w:szCs w:val="22"/>
          </w:rPr>
          <w:t>www.fond87.ru</w:t>
        </w:r>
      </w:hyperlink>
      <w:r w:rsidRPr="00186EA7">
        <w:rPr>
          <w:rFonts w:ascii="Cambria" w:hAnsi="Cambria" w:cstheme="minorHAnsi"/>
          <w:noProof/>
          <w:sz w:val="22"/>
          <w:szCs w:val="22"/>
        </w:rPr>
        <w:t>.</w:t>
      </w:r>
    </w:p>
    <w:p w14:paraId="302035B5" w14:textId="2EFA67AD" w:rsidR="00432A01" w:rsidRPr="00186EA7" w:rsidRDefault="00747F8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186EA7">
        <w:rPr>
          <w:rFonts w:ascii="Cambria" w:hAnsi="Cambria" w:cstheme="minorHAnsi"/>
          <w:b/>
          <w:noProof/>
          <w:sz w:val="22"/>
          <w:szCs w:val="22"/>
        </w:rPr>
        <w:t>.7.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При поступлении в Фонд </w:t>
      </w:r>
      <w:r w:rsidR="0044185E" w:rsidRPr="00186EA7">
        <w:rPr>
          <w:rFonts w:ascii="Cambria" w:hAnsi="Cambria" w:cstheme="minorHAnsi"/>
          <w:noProof/>
          <w:sz w:val="22"/>
          <w:szCs w:val="22"/>
        </w:rPr>
        <w:t>з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аявка регистрируется 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в журнале учета входящей коорреспонденции 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с указанием входящего номера, даты и времени поступления.</w:t>
      </w:r>
      <w:r w:rsidR="00432A01" w:rsidRPr="00186EA7">
        <w:rPr>
          <w:rFonts w:ascii="Cambria" w:hAnsi="Cambria" w:cstheme="minorHAnsi"/>
          <w:noProof/>
          <w:sz w:val="22"/>
          <w:szCs w:val="22"/>
        </w:rPr>
        <w:t xml:space="preserve"> Информация о регистрации заявки сообщается участнику отбора, с этого момента заявка считается поданной</w:t>
      </w:r>
      <w:r w:rsidR="00DA4C38" w:rsidRPr="00186EA7">
        <w:rPr>
          <w:rFonts w:ascii="Cambria" w:hAnsi="Cambria" w:cstheme="minorHAnsi"/>
          <w:noProof/>
          <w:sz w:val="22"/>
          <w:szCs w:val="22"/>
        </w:rPr>
        <w:t>.</w:t>
      </w:r>
    </w:p>
    <w:p w14:paraId="777199B5" w14:textId="2B5703A0" w:rsidR="004058DE" w:rsidRPr="00186EA7" w:rsidRDefault="00747F8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186EA7">
        <w:rPr>
          <w:rFonts w:ascii="Cambria" w:hAnsi="Cambria" w:cstheme="minorHAnsi"/>
          <w:b/>
          <w:noProof/>
          <w:sz w:val="22"/>
          <w:szCs w:val="22"/>
        </w:rPr>
        <w:t>.8.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Для 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допуска к 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участи</w:t>
      </w:r>
      <w:r w:rsidRPr="00186EA7">
        <w:rPr>
          <w:rFonts w:ascii="Cambria" w:hAnsi="Cambria" w:cstheme="minorHAnsi"/>
          <w:noProof/>
          <w:sz w:val="22"/>
          <w:szCs w:val="22"/>
        </w:rPr>
        <w:t>ю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в отборе </w:t>
      </w:r>
      <w:r w:rsidRPr="00186EA7">
        <w:rPr>
          <w:rFonts w:ascii="Cambria" w:hAnsi="Cambria" w:cstheme="minorHAnsi"/>
          <w:noProof/>
          <w:sz w:val="22"/>
          <w:szCs w:val="22"/>
        </w:rPr>
        <w:t>у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частнику отбора необходимо представить </w:t>
      </w:r>
      <w:r w:rsidR="0044185E" w:rsidRPr="00186EA7">
        <w:rPr>
          <w:rFonts w:ascii="Cambria" w:hAnsi="Cambria" w:cstheme="minorHAnsi"/>
          <w:noProof/>
          <w:sz w:val="22"/>
          <w:szCs w:val="22"/>
        </w:rPr>
        <w:t>З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аявку и 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полный пакет документов к ней 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до истечения срока, установленного в информационном сообщении.</w:t>
      </w:r>
    </w:p>
    <w:p w14:paraId="7D0DF263" w14:textId="78B52E1C" w:rsidR="00325E59" w:rsidRPr="00186EA7" w:rsidRDefault="00747F8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186EA7">
        <w:rPr>
          <w:rFonts w:ascii="Cambria" w:hAnsi="Cambria" w:cstheme="minorHAnsi"/>
          <w:b/>
          <w:noProof/>
          <w:sz w:val="22"/>
          <w:szCs w:val="22"/>
        </w:rPr>
        <w:t>.9.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Организатор отбора осуществляет проверку поступивших </w:t>
      </w:r>
      <w:r w:rsidR="0044185E" w:rsidRPr="00186EA7">
        <w:rPr>
          <w:rFonts w:ascii="Cambria" w:hAnsi="Cambria" w:cstheme="minorHAnsi"/>
          <w:noProof/>
          <w:sz w:val="22"/>
          <w:szCs w:val="22"/>
        </w:rPr>
        <w:t>з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аявок на соответствие требованиям, у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становленным настоящим Порядком и </w:t>
      </w:r>
      <w:r w:rsidR="007F714B" w:rsidRPr="00186EA7">
        <w:rPr>
          <w:rFonts w:ascii="Cambria" w:hAnsi="Cambria" w:cstheme="minorHAnsi"/>
          <w:noProof/>
          <w:sz w:val="22"/>
          <w:szCs w:val="22"/>
        </w:rPr>
        <w:t>д</w:t>
      </w:r>
      <w:r w:rsidRPr="00186EA7">
        <w:rPr>
          <w:rFonts w:ascii="Cambria" w:hAnsi="Cambria" w:cstheme="minorHAnsi"/>
          <w:noProof/>
          <w:sz w:val="22"/>
          <w:szCs w:val="22"/>
        </w:rPr>
        <w:t>окументацией</w:t>
      </w:r>
      <w:r w:rsidR="007F714B" w:rsidRPr="00186EA7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="00325E59" w:rsidRPr="00186EA7">
        <w:rPr>
          <w:rFonts w:ascii="Cambria" w:hAnsi="Cambria" w:cstheme="minorHAnsi"/>
          <w:noProof/>
          <w:sz w:val="22"/>
          <w:szCs w:val="22"/>
        </w:rPr>
        <w:t>.</w:t>
      </w:r>
    </w:p>
    <w:p w14:paraId="728249D3" w14:textId="33583869" w:rsidR="00325E59" w:rsidRPr="00186EA7" w:rsidRDefault="00325E5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6.9.1.</w:t>
      </w:r>
      <w:r w:rsidR="00747F88" w:rsidRPr="00186EA7">
        <w:rPr>
          <w:rFonts w:ascii="Cambria" w:hAnsi="Cambria" w:cstheme="minorHAnsi"/>
          <w:noProof/>
          <w:sz w:val="22"/>
          <w:szCs w:val="22"/>
        </w:rPr>
        <w:t xml:space="preserve"> 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Производит проверку участника отбора на соответствие минимальным требованиям согласно п. 5.5 настоящего Порядка и </w:t>
      </w:r>
      <w:r w:rsidR="00747F88" w:rsidRPr="00186EA7">
        <w:rPr>
          <w:rFonts w:ascii="Cambria" w:hAnsi="Cambria" w:cstheme="minorHAnsi"/>
          <w:noProof/>
          <w:sz w:val="22"/>
          <w:szCs w:val="22"/>
        </w:rPr>
        <w:t>заполняет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</w:t>
      </w:r>
      <w:r w:rsidR="00747F88" w:rsidRPr="00186EA7">
        <w:rPr>
          <w:rFonts w:ascii="Cambria" w:hAnsi="Cambria" w:cstheme="minorHAnsi"/>
          <w:noProof/>
          <w:sz w:val="22"/>
          <w:szCs w:val="22"/>
        </w:rPr>
        <w:t>ч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ек-лист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соответствия минимальным требованиям</w:t>
      </w:r>
      <w:r w:rsidR="00747F88" w:rsidRPr="00186EA7">
        <w:rPr>
          <w:rFonts w:ascii="Cambria" w:hAnsi="Cambria" w:cstheme="minorHAnsi"/>
          <w:noProof/>
          <w:sz w:val="22"/>
          <w:szCs w:val="22"/>
        </w:rPr>
        <w:t xml:space="preserve"> по форме п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риложени</w:t>
      </w:r>
      <w:r w:rsidR="00747F88" w:rsidRPr="00186EA7">
        <w:rPr>
          <w:rFonts w:ascii="Cambria" w:hAnsi="Cambria" w:cstheme="minorHAnsi"/>
          <w:noProof/>
          <w:sz w:val="22"/>
          <w:szCs w:val="22"/>
        </w:rPr>
        <w:t>я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№</w:t>
      </w:r>
      <w:r w:rsidR="000164B4" w:rsidRPr="00186EA7">
        <w:rPr>
          <w:rFonts w:ascii="Cambria" w:hAnsi="Cambria" w:cstheme="minorHAnsi"/>
          <w:noProof/>
          <w:sz w:val="22"/>
          <w:szCs w:val="22"/>
        </w:rPr>
        <w:t>2</w:t>
      </w:r>
      <w:r w:rsidRPr="00186EA7">
        <w:rPr>
          <w:rFonts w:ascii="Cambria" w:hAnsi="Cambria" w:cstheme="minorHAnsi"/>
          <w:noProof/>
          <w:sz w:val="22"/>
          <w:szCs w:val="22"/>
        </w:rPr>
        <w:t>.</w:t>
      </w:r>
    </w:p>
    <w:p w14:paraId="356A48AE" w14:textId="155EB8A4" w:rsidR="00325E59" w:rsidRPr="00186EA7" w:rsidRDefault="00325E5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6.9.2.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Производит проверку участника отбора на соответствие требованиям документации</w:t>
      </w:r>
      <w:r w:rsidR="007F714B" w:rsidRPr="00186EA7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="000164B4" w:rsidRPr="00186EA7">
        <w:rPr>
          <w:rFonts w:ascii="Cambria" w:hAnsi="Cambria" w:cstheme="minorHAnsi"/>
          <w:noProof/>
          <w:sz w:val="22"/>
          <w:szCs w:val="22"/>
        </w:rPr>
        <w:t xml:space="preserve"> и полноты предоставленных документов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и заполняет чек-лист </w:t>
      </w:r>
      <w:r w:rsidR="000164B4" w:rsidRPr="00186EA7">
        <w:rPr>
          <w:rFonts w:ascii="Cambria" w:hAnsi="Cambria" w:cstheme="minorHAnsi"/>
          <w:noProof/>
          <w:sz w:val="22"/>
          <w:szCs w:val="22"/>
        </w:rPr>
        <w:t xml:space="preserve">по отбору </w:t>
      </w:r>
      <w:r w:rsidRPr="00186EA7">
        <w:rPr>
          <w:rFonts w:ascii="Cambria" w:hAnsi="Cambria" w:cstheme="minorHAnsi"/>
          <w:noProof/>
          <w:sz w:val="22"/>
          <w:szCs w:val="22"/>
        </w:rPr>
        <w:t>по форме приложения №</w:t>
      </w:r>
      <w:r w:rsidR="000164B4" w:rsidRPr="00186EA7">
        <w:rPr>
          <w:rFonts w:ascii="Cambria" w:hAnsi="Cambria" w:cstheme="minorHAnsi"/>
          <w:noProof/>
          <w:sz w:val="22"/>
          <w:szCs w:val="22"/>
        </w:rPr>
        <w:t>6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. </w:t>
      </w:r>
    </w:p>
    <w:p w14:paraId="5C22B6E7" w14:textId="6E093E9D" w:rsidR="004058DE" w:rsidRPr="00186EA7" w:rsidRDefault="00325E5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6.9.3.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Указанные проверки производятся </w:t>
      </w:r>
      <w:r w:rsidR="00747F88" w:rsidRPr="00186EA7">
        <w:rPr>
          <w:rFonts w:ascii="Cambria" w:hAnsi="Cambria" w:cstheme="minorHAnsi"/>
          <w:noProof/>
          <w:sz w:val="22"/>
          <w:szCs w:val="22"/>
        </w:rPr>
        <w:t>не позднее даты заседания Комиссии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. В целях проверки достоверности сведений, указанных в </w:t>
      </w:r>
      <w:r w:rsidR="0044185E" w:rsidRPr="00186EA7">
        <w:rPr>
          <w:rFonts w:ascii="Cambria" w:hAnsi="Cambria" w:cstheme="minorHAnsi"/>
          <w:noProof/>
          <w:sz w:val="22"/>
          <w:szCs w:val="22"/>
        </w:rPr>
        <w:t>з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аявке</w:t>
      </w:r>
      <w:r w:rsidR="00747F88" w:rsidRPr="00186EA7">
        <w:rPr>
          <w:rFonts w:ascii="Cambria" w:hAnsi="Cambria" w:cstheme="minorHAnsi"/>
          <w:noProof/>
          <w:sz w:val="22"/>
          <w:szCs w:val="22"/>
        </w:rPr>
        <w:t xml:space="preserve"> и приложенных документах,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Организатор отбора имеет право запрашивать и получать информацию у третьих лиц и у участника отбора.</w:t>
      </w:r>
    </w:p>
    <w:p w14:paraId="3ACFA964" w14:textId="1EB991DB" w:rsidR="004058DE" w:rsidRPr="00186EA7" w:rsidRDefault="00747F8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186EA7">
        <w:rPr>
          <w:rFonts w:ascii="Cambria" w:hAnsi="Cambria" w:cstheme="minorHAnsi"/>
          <w:b/>
          <w:noProof/>
          <w:sz w:val="22"/>
          <w:szCs w:val="22"/>
        </w:rPr>
        <w:t>.10.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Организатор отбора </w:t>
      </w:r>
      <w:r w:rsidRPr="00186EA7">
        <w:rPr>
          <w:rFonts w:ascii="Cambria" w:hAnsi="Cambria" w:cstheme="minorHAnsi"/>
          <w:noProof/>
          <w:sz w:val="22"/>
          <w:szCs w:val="22"/>
        </w:rPr>
        <w:t>предоставляет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</w:t>
      </w:r>
      <w:r w:rsidR="0044185E" w:rsidRPr="00186EA7">
        <w:rPr>
          <w:rFonts w:ascii="Cambria" w:hAnsi="Cambria" w:cstheme="minorHAnsi"/>
          <w:noProof/>
          <w:sz w:val="22"/>
          <w:szCs w:val="22"/>
        </w:rPr>
        <w:t>з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аявку, приложенный к ней 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пакет документов</w:t>
      </w:r>
      <w:r w:rsidRPr="00186EA7">
        <w:rPr>
          <w:rFonts w:ascii="Cambria" w:hAnsi="Cambria" w:cstheme="minorHAnsi"/>
          <w:noProof/>
          <w:sz w:val="22"/>
          <w:szCs w:val="22"/>
        </w:rPr>
        <w:t>, заполненны</w:t>
      </w:r>
      <w:r w:rsidR="00A76082" w:rsidRPr="00186EA7">
        <w:rPr>
          <w:rFonts w:ascii="Cambria" w:hAnsi="Cambria" w:cstheme="minorHAnsi"/>
          <w:noProof/>
          <w:sz w:val="22"/>
          <w:szCs w:val="22"/>
        </w:rPr>
        <w:t>е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чек-лист</w:t>
      </w:r>
      <w:r w:rsidR="00A76082" w:rsidRPr="00186EA7">
        <w:rPr>
          <w:rFonts w:ascii="Cambria" w:hAnsi="Cambria" w:cstheme="minorHAnsi"/>
          <w:noProof/>
          <w:sz w:val="22"/>
          <w:szCs w:val="22"/>
        </w:rPr>
        <w:t>ы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по форме приложени</w:t>
      </w:r>
      <w:r w:rsidR="00A76082" w:rsidRPr="00186EA7">
        <w:rPr>
          <w:rFonts w:ascii="Cambria" w:hAnsi="Cambria" w:cstheme="minorHAnsi"/>
          <w:noProof/>
          <w:sz w:val="22"/>
          <w:szCs w:val="22"/>
        </w:rPr>
        <w:t>й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№</w:t>
      </w:r>
      <w:r w:rsidR="00A52FEE" w:rsidRPr="00186EA7">
        <w:rPr>
          <w:rFonts w:ascii="Cambria" w:hAnsi="Cambria" w:cstheme="minorHAnsi"/>
          <w:noProof/>
          <w:sz w:val="22"/>
          <w:szCs w:val="22"/>
        </w:rPr>
        <w:t>2</w:t>
      </w:r>
      <w:r w:rsidR="000164B4" w:rsidRPr="00186EA7">
        <w:rPr>
          <w:rFonts w:ascii="Cambria" w:hAnsi="Cambria" w:cstheme="minorHAnsi"/>
          <w:noProof/>
          <w:sz w:val="22"/>
          <w:szCs w:val="22"/>
        </w:rPr>
        <w:t xml:space="preserve"> и 6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, на рассмотрение Комиссии.</w:t>
      </w:r>
    </w:p>
    <w:p w14:paraId="4BA22344" w14:textId="16E130DE" w:rsidR="004058DE" w:rsidRPr="00186EA7" w:rsidRDefault="003F2D85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186EA7">
        <w:rPr>
          <w:rFonts w:ascii="Cambria" w:hAnsi="Cambria" w:cstheme="minorHAnsi"/>
          <w:b/>
          <w:noProof/>
          <w:sz w:val="22"/>
          <w:szCs w:val="22"/>
        </w:rPr>
        <w:t>.11.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Комиссия </w:t>
      </w:r>
      <w:r w:rsidRPr="00186EA7">
        <w:rPr>
          <w:rFonts w:ascii="Cambria" w:hAnsi="Cambria" w:cstheme="minorHAnsi"/>
          <w:noProof/>
          <w:sz w:val="22"/>
          <w:szCs w:val="22"/>
        </w:rPr>
        <w:t>рассматривает представленные документы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, принимает решение о 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допуске участника к отбору, определяет победителя отбора, с которым целесообразно 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заключени</w:t>
      </w:r>
      <w:r w:rsidRPr="00186EA7">
        <w:rPr>
          <w:rFonts w:ascii="Cambria" w:hAnsi="Cambria" w:cstheme="minorHAnsi"/>
          <w:noProof/>
          <w:sz w:val="22"/>
          <w:szCs w:val="22"/>
        </w:rPr>
        <w:t>е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договора</w:t>
      </w:r>
      <w:r w:rsidRPr="00186EA7">
        <w:rPr>
          <w:rFonts w:ascii="Cambria" w:hAnsi="Cambria" w:cstheme="minorHAnsi"/>
          <w:noProof/>
          <w:sz w:val="22"/>
          <w:szCs w:val="22"/>
        </w:rPr>
        <w:t>, исходя из предложенных участником условий (соответствие заявленным Фондом условий, цена, качество, срок и иные критерии в рамках установленных документацией</w:t>
      </w:r>
      <w:r w:rsidR="007F714B" w:rsidRPr="00186EA7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требований)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.</w:t>
      </w:r>
    </w:p>
    <w:p w14:paraId="67781E0E" w14:textId="01CCD4F3" w:rsidR="002D77D7" w:rsidRPr="00186EA7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6.11.1.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Основаниями для отказа в допуске к участию в отборе либо снятия участника отбора с рассмотрения на Комиссии являются:  </w:t>
      </w:r>
    </w:p>
    <w:p w14:paraId="0625DCC0" w14:textId="651EFF13" w:rsidR="002D77D7" w:rsidRPr="00186EA7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 xml:space="preserve">1) поступление заявки после истечения сроков, установленных в информационном сообщении; </w:t>
      </w:r>
    </w:p>
    <w:p w14:paraId="759274CF" w14:textId="0B6CB9C2" w:rsidR="002D77D7" w:rsidRPr="00186EA7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 xml:space="preserve">2) предоставление неполного пакета документов, предусмотренных настоящим Порядком, либо оформление документов с нарушением требований настоящего Порядка; </w:t>
      </w:r>
    </w:p>
    <w:p w14:paraId="0E9818D9" w14:textId="3C0AED44" w:rsidR="002D77D7" w:rsidRPr="00186EA7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3) предоставление участником отбора недостоверной информации;</w:t>
      </w:r>
    </w:p>
    <w:p w14:paraId="7BFDE2D1" w14:textId="037D3CC3" w:rsidR="002D77D7" w:rsidRPr="00186EA7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4) несоответствие Участника отбора требованиям настоящего Порядка;</w:t>
      </w:r>
    </w:p>
    <w:p w14:paraId="55F36FA6" w14:textId="2A93FABC" w:rsidR="002D77D7" w:rsidRPr="00186EA7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5) при проверке деятельности участника отбора выявлена негативная информация.</w:t>
      </w:r>
    </w:p>
    <w:p w14:paraId="262FBB8D" w14:textId="3DA3D9FF" w:rsidR="004058DE" w:rsidRPr="00186EA7" w:rsidRDefault="003F2D85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186EA7">
        <w:rPr>
          <w:rFonts w:ascii="Cambria" w:hAnsi="Cambria" w:cstheme="minorHAnsi"/>
          <w:b/>
          <w:noProof/>
          <w:sz w:val="22"/>
          <w:szCs w:val="22"/>
        </w:rPr>
        <w:t>.12.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В случае отсутствия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</w:t>
      </w:r>
      <w:r w:rsidR="0044185E" w:rsidRPr="00186EA7">
        <w:rPr>
          <w:rFonts w:ascii="Cambria" w:hAnsi="Cambria" w:cstheme="minorHAnsi"/>
          <w:noProof/>
          <w:sz w:val="22"/>
          <w:szCs w:val="22"/>
        </w:rPr>
        <w:t>з</w:t>
      </w:r>
      <w:r w:rsidRPr="00186EA7">
        <w:rPr>
          <w:rFonts w:ascii="Cambria" w:hAnsi="Cambria" w:cstheme="minorHAnsi"/>
          <w:noProof/>
          <w:sz w:val="22"/>
          <w:szCs w:val="22"/>
        </w:rPr>
        <w:t>аявок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на дату окончания </w:t>
      </w:r>
      <w:r w:rsidRPr="00186EA7">
        <w:rPr>
          <w:rFonts w:ascii="Cambria" w:hAnsi="Cambria" w:cstheme="minorHAnsi"/>
          <w:noProof/>
          <w:sz w:val="22"/>
          <w:szCs w:val="22"/>
        </w:rPr>
        <w:t>отбора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</w:t>
      </w:r>
      <w:r w:rsidR="00133758" w:rsidRPr="00186EA7">
        <w:rPr>
          <w:rFonts w:ascii="Cambria" w:hAnsi="Cambria" w:cstheme="minorHAnsi"/>
          <w:noProof/>
          <w:sz w:val="22"/>
          <w:szCs w:val="22"/>
        </w:rPr>
        <w:t>непосредственный руководитель ответственного исполнителя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может принять решение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о продлении срока проведения отбора. </w:t>
      </w:r>
    </w:p>
    <w:p w14:paraId="103ACD84" w14:textId="096CE97D" w:rsidR="004058DE" w:rsidRPr="00186EA7" w:rsidRDefault="0044185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186EA7">
        <w:rPr>
          <w:rFonts w:ascii="Cambria" w:hAnsi="Cambria" w:cstheme="minorHAnsi"/>
          <w:b/>
          <w:noProof/>
          <w:sz w:val="22"/>
          <w:szCs w:val="22"/>
        </w:rPr>
        <w:t>.13.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В случае, если представлена единственная </w:t>
      </w:r>
      <w:r w:rsidRPr="00186EA7">
        <w:rPr>
          <w:rFonts w:ascii="Cambria" w:hAnsi="Cambria" w:cstheme="minorHAnsi"/>
          <w:noProof/>
          <w:sz w:val="22"/>
          <w:szCs w:val="22"/>
        </w:rPr>
        <w:t>з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аявка на участие в отборе Комиссия проводит ее рассмотрение и оценку. </w:t>
      </w:r>
      <w:r w:rsidRPr="00186EA7">
        <w:rPr>
          <w:rFonts w:ascii="Cambria" w:hAnsi="Cambria" w:cstheme="minorHAnsi"/>
          <w:noProof/>
          <w:sz w:val="22"/>
          <w:szCs w:val="22"/>
        </w:rPr>
        <w:t>При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соответстви</w:t>
      </w:r>
      <w:r w:rsidRPr="00186EA7">
        <w:rPr>
          <w:rFonts w:ascii="Cambria" w:hAnsi="Cambria" w:cstheme="minorHAnsi"/>
          <w:noProof/>
          <w:sz w:val="22"/>
          <w:szCs w:val="22"/>
        </w:rPr>
        <w:t>и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Участника отбора требованиям,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установленным настоящим Порядком и </w:t>
      </w:r>
      <w:r w:rsidR="007F714B" w:rsidRPr="00186EA7">
        <w:rPr>
          <w:rFonts w:ascii="Cambria" w:hAnsi="Cambria" w:cstheme="minorHAnsi"/>
          <w:noProof/>
          <w:sz w:val="22"/>
          <w:szCs w:val="22"/>
        </w:rPr>
        <w:t>д</w:t>
      </w:r>
      <w:r w:rsidRPr="00186EA7">
        <w:rPr>
          <w:rFonts w:ascii="Cambria" w:hAnsi="Cambria" w:cstheme="minorHAnsi"/>
          <w:noProof/>
          <w:sz w:val="22"/>
          <w:szCs w:val="22"/>
        </w:rPr>
        <w:t>окументацией</w:t>
      </w:r>
      <w:r w:rsidR="007F714B" w:rsidRPr="00186EA7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Pr="00186EA7">
        <w:rPr>
          <w:rFonts w:ascii="Cambria" w:hAnsi="Cambria" w:cstheme="minorHAnsi"/>
          <w:noProof/>
          <w:sz w:val="22"/>
          <w:szCs w:val="22"/>
        </w:rPr>
        <w:t>,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Комиссия вправе принять решение о заключении договора.</w:t>
      </w:r>
    </w:p>
    <w:p w14:paraId="3AEB0AC2" w14:textId="101189DD" w:rsidR="004058DE" w:rsidRPr="00186EA7" w:rsidRDefault="0044185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186EA7">
        <w:rPr>
          <w:rFonts w:ascii="Cambria" w:hAnsi="Cambria" w:cstheme="minorHAnsi"/>
          <w:b/>
          <w:noProof/>
          <w:sz w:val="22"/>
          <w:szCs w:val="22"/>
        </w:rPr>
        <w:t>.14.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Комиссия вправе не определять победителя, в случае, если по результатам оценки ни одна из заявок не соответствует требованиям, </w:t>
      </w:r>
      <w:r w:rsidRPr="00186EA7">
        <w:rPr>
          <w:rFonts w:ascii="Cambria" w:hAnsi="Cambria" w:cstheme="minorHAnsi"/>
          <w:noProof/>
          <w:sz w:val="22"/>
          <w:szCs w:val="22"/>
        </w:rPr>
        <w:t>установленным настоящим Порядком и документацией</w:t>
      </w:r>
      <w:r w:rsidR="007F714B" w:rsidRPr="00186EA7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. В указанном случае </w:t>
      </w:r>
      <w:r w:rsidR="00133758" w:rsidRPr="00186EA7">
        <w:rPr>
          <w:rFonts w:ascii="Cambria" w:hAnsi="Cambria" w:cstheme="minorHAnsi"/>
          <w:noProof/>
          <w:sz w:val="22"/>
          <w:szCs w:val="22"/>
        </w:rPr>
        <w:t>непосредственный руководитель ответственного исполнителя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вправе объявить о проведении отбора повторно.</w:t>
      </w:r>
    </w:p>
    <w:p w14:paraId="66088B17" w14:textId="316426A0" w:rsidR="004058DE" w:rsidRPr="00186EA7" w:rsidRDefault="0044185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186EA7">
        <w:rPr>
          <w:rFonts w:ascii="Cambria" w:hAnsi="Cambria" w:cstheme="minorHAnsi"/>
          <w:b/>
          <w:noProof/>
          <w:sz w:val="22"/>
          <w:szCs w:val="22"/>
        </w:rPr>
        <w:t>.15.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Решени</w:t>
      </w:r>
      <w:r w:rsidRPr="00186EA7">
        <w:rPr>
          <w:rFonts w:ascii="Cambria" w:hAnsi="Cambria" w:cstheme="minorHAnsi"/>
          <w:noProof/>
          <w:sz w:val="22"/>
          <w:szCs w:val="22"/>
        </w:rPr>
        <w:t>е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Комиссии оформля</w:t>
      </w:r>
      <w:r w:rsidRPr="00186EA7">
        <w:rPr>
          <w:rFonts w:ascii="Cambria" w:hAnsi="Cambria" w:cstheme="minorHAnsi"/>
          <w:noProof/>
          <w:sz w:val="22"/>
          <w:szCs w:val="22"/>
        </w:rPr>
        <w:t>е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тся Протоколом </w:t>
      </w:r>
      <w:r w:rsidRPr="00186EA7">
        <w:rPr>
          <w:rFonts w:ascii="Cambria" w:hAnsi="Cambria" w:cstheme="minorHAnsi"/>
          <w:noProof/>
          <w:sz w:val="22"/>
          <w:szCs w:val="22"/>
        </w:rPr>
        <w:t>по форме п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риложение № </w:t>
      </w:r>
      <w:r w:rsidR="000164B4" w:rsidRPr="00186EA7">
        <w:rPr>
          <w:rFonts w:ascii="Cambria" w:hAnsi="Cambria" w:cstheme="minorHAnsi"/>
          <w:noProof/>
          <w:sz w:val="22"/>
          <w:szCs w:val="22"/>
        </w:rPr>
        <w:t>7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к настоящему Порядку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.</w:t>
      </w:r>
    </w:p>
    <w:p w14:paraId="70CCF0A8" w14:textId="400DDA1F" w:rsidR="004058DE" w:rsidRPr="00186EA7" w:rsidRDefault="0044185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186EA7">
        <w:rPr>
          <w:rFonts w:ascii="Cambria" w:hAnsi="Cambria" w:cstheme="minorHAnsi"/>
          <w:b/>
          <w:noProof/>
          <w:sz w:val="22"/>
          <w:szCs w:val="22"/>
        </w:rPr>
        <w:t>.16.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Организатор отбора регистрирует Протокол в </w:t>
      </w:r>
      <w:r w:rsidR="00133758" w:rsidRPr="00186EA7">
        <w:rPr>
          <w:rFonts w:ascii="Cambria" w:hAnsi="Cambria" w:cstheme="minorHAnsi"/>
          <w:noProof/>
          <w:sz w:val="22"/>
          <w:szCs w:val="22"/>
        </w:rPr>
        <w:t>«Р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еестре регистрации протоколов</w:t>
      </w:r>
      <w:r w:rsidR="00133758" w:rsidRPr="00186EA7">
        <w:rPr>
          <w:rFonts w:ascii="Cambria" w:hAnsi="Cambria" w:cstheme="minorHAnsi"/>
          <w:noProof/>
          <w:sz w:val="22"/>
          <w:szCs w:val="22"/>
        </w:rPr>
        <w:t xml:space="preserve"> комиссии»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.  </w:t>
      </w:r>
    </w:p>
    <w:p w14:paraId="7395F6CC" w14:textId="77777777" w:rsidR="00585D2C" w:rsidRPr="00186EA7" w:rsidRDefault="0044185E" w:rsidP="006B0A2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186EA7">
        <w:rPr>
          <w:rFonts w:ascii="Cambria" w:hAnsi="Cambria" w:cstheme="minorHAnsi"/>
          <w:b/>
          <w:noProof/>
          <w:sz w:val="22"/>
          <w:szCs w:val="22"/>
        </w:rPr>
        <w:t>.17.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В течение </w:t>
      </w:r>
      <w:r w:rsidRPr="00186EA7">
        <w:rPr>
          <w:rFonts w:ascii="Cambria" w:hAnsi="Cambria" w:cstheme="minorHAnsi"/>
          <w:noProof/>
          <w:sz w:val="22"/>
          <w:szCs w:val="22"/>
        </w:rPr>
        <w:t>5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(</w:t>
      </w:r>
      <w:r w:rsidRPr="00186EA7">
        <w:rPr>
          <w:rFonts w:ascii="Cambria" w:hAnsi="Cambria" w:cstheme="minorHAnsi"/>
          <w:noProof/>
          <w:sz w:val="22"/>
          <w:szCs w:val="22"/>
        </w:rPr>
        <w:t>пяти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) рабочих дней со дня проведения заседания Комиссии Организатор отбора 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размещает копию протокола на официальном сайте Фонда в информационно-телекоммуникационной сети «Интернет» </w:t>
      </w:r>
      <w:hyperlink r:id="rId12" w:history="1">
        <w:r w:rsidRPr="00186EA7">
          <w:rPr>
            <w:rStyle w:val="a6"/>
            <w:rFonts w:ascii="Cambria" w:hAnsi="Cambria" w:cstheme="minorHAnsi"/>
            <w:noProof/>
            <w:color w:val="auto"/>
            <w:sz w:val="22"/>
            <w:szCs w:val="22"/>
          </w:rPr>
          <w:t>www.fond87.ru</w:t>
        </w:r>
      </w:hyperlink>
      <w:r w:rsidR="00585D2C" w:rsidRPr="00186EA7">
        <w:rPr>
          <w:rFonts w:ascii="Cambria" w:hAnsi="Cambria" w:cstheme="minorHAnsi"/>
          <w:noProof/>
          <w:sz w:val="22"/>
          <w:szCs w:val="22"/>
        </w:rPr>
        <w:t>.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</w:t>
      </w:r>
    </w:p>
    <w:p w14:paraId="01394E2D" w14:textId="19553CE1" w:rsidR="004058DE" w:rsidRPr="00186EA7" w:rsidRDefault="00585D2C" w:rsidP="006B0A2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 xml:space="preserve">6.18. </w:t>
      </w:r>
      <w:r w:rsidRPr="00186EA7">
        <w:rPr>
          <w:rFonts w:ascii="Cambria" w:hAnsi="Cambria" w:cstheme="minorHAnsi"/>
          <w:noProof/>
          <w:sz w:val="22"/>
          <w:szCs w:val="22"/>
        </w:rPr>
        <w:t>Организатор отбора организует подписание договора с определенным Комиссией победителем согласно разделу 5 настоящего Порядка.</w:t>
      </w:r>
    </w:p>
    <w:p w14:paraId="5EA732E4" w14:textId="77777777" w:rsidR="00585D2C" w:rsidRPr="00186EA7" w:rsidRDefault="00585D2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186EA7">
        <w:rPr>
          <w:rFonts w:ascii="Cambria" w:hAnsi="Cambria" w:cstheme="minorHAnsi"/>
          <w:b/>
          <w:noProof/>
          <w:sz w:val="22"/>
          <w:szCs w:val="22"/>
        </w:rPr>
        <w:t>.1</w:t>
      </w:r>
      <w:r w:rsidRPr="00186EA7">
        <w:rPr>
          <w:rFonts w:ascii="Cambria" w:hAnsi="Cambria" w:cstheme="minorHAnsi"/>
          <w:b/>
          <w:noProof/>
          <w:sz w:val="22"/>
          <w:szCs w:val="22"/>
        </w:rPr>
        <w:t>9</w:t>
      </w:r>
      <w:r w:rsidR="004058DE" w:rsidRPr="00186EA7">
        <w:rPr>
          <w:rFonts w:ascii="Cambria" w:hAnsi="Cambria" w:cstheme="minorHAnsi"/>
          <w:b/>
          <w:noProof/>
          <w:sz w:val="22"/>
          <w:szCs w:val="22"/>
        </w:rPr>
        <w:t>.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В случае, если победитель отбора уклоняется от заключения договора, Фонд имеет право заключить договор с </w:t>
      </w:r>
      <w:r w:rsidRPr="00186EA7">
        <w:rPr>
          <w:rFonts w:ascii="Cambria" w:hAnsi="Cambria" w:cstheme="minorHAnsi"/>
          <w:noProof/>
          <w:sz w:val="22"/>
          <w:szCs w:val="22"/>
        </w:rPr>
        <w:t>у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частником отбора, следующим за победившим по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результатам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оценк</w:t>
      </w:r>
      <w:r w:rsidRPr="00186EA7">
        <w:rPr>
          <w:rFonts w:ascii="Cambria" w:hAnsi="Cambria" w:cstheme="minorHAnsi"/>
          <w:noProof/>
          <w:sz w:val="22"/>
          <w:szCs w:val="22"/>
        </w:rPr>
        <w:t>и Комиссии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. </w:t>
      </w:r>
    </w:p>
    <w:p w14:paraId="0E78D29E" w14:textId="4F7AEAB8" w:rsidR="004058DE" w:rsidRPr="00186EA7" w:rsidRDefault="00585D2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Фонд вправе обратиться в суд с иском о требовании о понуждении победителя отбора заключить договор, а также о возмещении убытков, причиненных уклонением от его заключения.</w:t>
      </w:r>
    </w:p>
    <w:p w14:paraId="42A67D99" w14:textId="50FF6575" w:rsidR="004058DE" w:rsidRPr="00186EA7" w:rsidRDefault="00585D2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186EA7">
        <w:rPr>
          <w:rFonts w:ascii="Cambria" w:hAnsi="Cambria" w:cstheme="minorHAnsi"/>
          <w:b/>
          <w:noProof/>
          <w:sz w:val="22"/>
          <w:szCs w:val="22"/>
        </w:rPr>
        <w:t>.2</w:t>
      </w:r>
      <w:r w:rsidRPr="00186EA7">
        <w:rPr>
          <w:rFonts w:ascii="Cambria" w:hAnsi="Cambria" w:cstheme="minorHAnsi"/>
          <w:b/>
          <w:noProof/>
          <w:sz w:val="22"/>
          <w:szCs w:val="22"/>
        </w:rPr>
        <w:t>0</w:t>
      </w:r>
      <w:r w:rsidR="004058DE" w:rsidRPr="00186EA7">
        <w:rPr>
          <w:rFonts w:ascii="Cambria" w:hAnsi="Cambria" w:cstheme="minorHAnsi"/>
          <w:b/>
          <w:noProof/>
          <w:sz w:val="22"/>
          <w:szCs w:val="22"/>
        </w:rPr>
        <w:t>.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Организатор отбора формирует досье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(Приложение № </w:t>
      </w:r>
      <w:r w:rsidR="000164B4" w:rsidRPr="00186EA7">
        <w:rPr>
          <w:rFonts w:ascii="Cambria" w:hAnsi="Cambria" w:cstheme="minorHAnsi"/>
          <w:noProof/>
          <w:sz w:val="22"/>
          <w:szCs w:val="22"/>
        </w:rPr>
        <w:t>9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), в которое включ</w:t>
      </w:r>
      <w:r w:rsidRPr="00186EA7">
        <w:rPr>
          <w:rFonts w:ascii="Cambria" w:hAnsi="Cambria" w:cstheme="minorHAnsi"/>
          <w:noProof/>
          <w:sz w:val="22"/>
          <w:szCs w:val="22"/>
        </w:rPr>
        <w:t>аются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: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информационное сообщение,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</w:t>
      </w:r>
      <w:r w:rsidRPr="00186EA7">
        <w:rPr>
          <w:rFonts w:ascii="Cambria" w:hAnsi="Cambria" w:cstheme="minorHAnsi"/>
          <w:noProof/>
          <w:sz w:val="22"/>
          <w:szCs w:val="22"/>
        </w:rPr>
        <w:t>З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аявки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и пакеты 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документов,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поступившие от участников отбора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,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заполненные чек-листы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, 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оригинал 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протокол</w:t>
      </w:r>
      <w:r w:rsidRPr="00186EA7">
        <w:rPr>
          <w:rFonts w:ascii="Cambria" w:hAnsi="Cambria" w:cstheme="minorHAnsi"/>
          <w:noProof/>
          <w:sz w:val="22"/>
          <w:szCs w:val="22"/>
        </w:rPr>
        <w:t>а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заседания Комиссии. </w:t>
      </w:r>
    </w:p>
    <w:p w14:paraId="31F57992" w14:textId="29DA2B5D" w:rsidR="0082409E" w:rsidRPr="00186EA7" w:rsidRDefault="00585D2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186EA7">
        <w:rPr>
          <w:rFonts w:ascii="Cambria" w:hAnsi="Cambria" w:cstheme="minorHAnsi"/>
          <w:b/>
          <w:noProof/>
          <w:sz w:val="22"/>
          <w:szCs w:val="22"/>
        </w:rPr>
        <w:t>.</w:t>
      </w:r>
      <w:r w:rsidRPr="00186EA7">
        <w:rPr>
          <w:rFonts w:ascii="Cambria" w:hAnsi="Cambria" w:cstheme="minorHAnsi"/>
          <w:b/>
          <w:noProof/>
          <w:sz w:val="22"/>
          <w:szCs w:val="22"/>
        </w:rPr>
        <w:t>21</w:t>
      </w:r>
      <w:r w:rsidR="004058DE" w:rsidRPr="00186EA7">
        <w:rPr>
          <w:rFonts w:ascii="Cambria" w:hAnsi="Cambria" w:cstheme="minorHAnsi"/>
          <w:b/>
          <w:noProof/>
          <w:sz w:val="22"/>
          <w:szCs w:val="22"/>
        </w:rPr>
        <w:t>.</w:t>
      </w:r>
      <w:r w:rsidR="00133758" w:rsidRPr="00186EA7">
        <w:rPr>
          <w:rFonts w:ascii="Cambria" w:hAnsi="Cambria" w:cstheme="minorHAnsi"/>
          <w:noProof/>
          <w:sz w:val="22"/>
          <w:szCs w:val="22"/>
        </w:rPr>
        <w:t xml:space="preserve"> Досье по отбору передается ответственным исполнителем на хранение помощнику директору не позднее тридцати рабочих дней после даты заседания Комиссии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.</w:t>
      </w:r>
    </w:p>
    <w:p w14:paraId="4B5EB5CE" w14:textId="183F6F51" w:rsidR="006B0A2F" w:rsidRPr="00186EA7" w:rsidRDefault="006B0A2F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43BEC1C9" w14:textId="5B9850D1" w:rsidR="00ED0507" w:rsidRPr="00186EA7" w:rsidRDefault="0084335B" w:rsidP="0084335B">
      <w:pPr>
        <w:pStyle w:val="a3"/>
        <w:spacing w:before="0" w:beforeAutospacing="0" w:after="0" w:afterAutospacing="0" w:line="276" w:lineRule="auto"/>
        <w:ind w:left="495"/>
        <w:jc w:val="center"/>
        <w:rPr>
          <w:rFonts w:ascii="Cambria" w:hAnsi="Cambria" w:cstheme="minorHAnsi"/>
          <w:b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t xml:space="preserve">7. </w:t>
      </w:r>
      <w:r w:rsidR="00ED0507" w:rsidRPr="00186EA7">
        <w:rPr>
          <w:rFonts w:ascii="Cambria" w:hAnsi="Cambria" w:cstheme="minorHAnsi"/>
          <w:b/>
          <w:sz w:val="22"/>
          <w:szCs w:val="22"/>
        </w:rPr>
        <w:t>Порядок изменения и расторжения договора</w:t>
      </w:r>
    </w:p>
    <w:p w14:paraId="537730BA" w14:textId="77777777" w:rsidR="00FB61D3" w:rsidRPr="00186EA7" w:rsidRDefault="00FB61D3" w:rsidP="006151DC">
      <w:pPr>
        <w:pStyle w:val="a3"/>
        <w:spacing w:before="0" w:beforeAutospacing="0" w:after="0" w:afterAutospacing="0" w:line="276" w:lineRule="auto"/>
        <w:ind w:left="495"/>
        <w:rPr>
          <w:rFonts w:ascii="Cambria" w:hAnsi="Cambria" w:cstheme="minorHAnsi"/>
          <w:b/>
          <w:sz w:val="22"/>
          <w:szCs w:val="22"/>
        </w:rPr>
      </w:pPr>
    </w:p>
    <w:p w14:paraId="081D0335" w14:textId="13ED3788" w:rsidR="00ED0507" w:rsidRPr="00186EA7" w:rsidRDefault="00FB6DF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bCs/>
          <w:sz w:val="22"/>
          <w:szCs w:val="22"/>
        </w:rPr>
        <w:t>7</w:t>
      </w:r>
      <w:r w:rsidR="00ED0507" w:rsidRPr="00186EA7">
        <w:rPr>
          <w:rFonts w:ascii="Cambria" w:hAnsi="Cambria" w:cstheme="minorHAnsi"/>
          <w:b/>
          <w:bCs/>
          <w:sz w:val="22"/>
          <w:szCs w:val="22"/>
        </w:rPr>
        <w:t>.1.</w:t>
      </w:r>
      <w:r w:rsidR="004F64B1" w:rsidRPr="00186EA7">
        <w:rPr>
          <w:rFonts w:ascii="Cambria" w:hAnsi="Cambria" w:cstheme="minorHAnsi"/>
          <w:sz w:val="22"/>
          <w:szCs w:val="22"/>
        </w:rPr>
        <w:tab/>
      </w:r>
      <w:r w:rsidR="0084335B" w:rsidRPr="00186EA7">
        <w:rPr>
          <w:rFonts w:ascii="Cambria" w:hAnsi="Cambria" w:cstheme="minorHAnsi"/>
          <w:sz w:val="22"/>
          <w:szCs w:val="22"/>
        </w:rPr>
        <w:t xml:space="preserve">Ответственный исполнитель или иной уполномоченный сотрудник Фонда инициирует </w:t>
      </w:r>
      <w:r w:rsidR="00ED0507" w:rsidRPr="00186EA7">
        <w:rPr>
          <w:rFonts w:ascii="Cambria" w:hAnsi="Cambria" w:cstheme="minorHAnsi"/>
          <w:sz w:val="22"/>
          <w:szCs w:val="22"/>
        </w:rPr>
        <w:t>работу по изменению или расторжению договора и устанавливает ее сроки.</w:t>
      </w:r>
    </w:p>
    <w:p w14:paraId="5C10AACB" w14:textId="56C18434" w:rsidR="00ED0507" w:rsidRPr="00186EA7" w:rsidRDefault="00FB6DF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bCs/>
          <w:sz w:val="22"/>
          <w:szCs w:val="22"/>
        </w:rPr>
        <w:t>7</w:t>
      </w:r>
      <w:r w:rsidR="00ED0507" w:rsidRPr="00186EA7">
        <w:rPr>
          <w:rFonts w:ascii="Cambria" w:hAnsi="Cambria" w:cstheme="minorHAnsi"/>
          <w:b/>
          <w:bCs/>
          <w:sz w:val="22"/>
          <w:szCs w:val="22"/>
        </w:rPr>
        <w:t>.2.</w:t>
      </w:r>
      <w:r w:rsidR="004F64B1" w:rsidRPr="00186EA7">
        <w:rPr>
          <w:rFonts w:ascii="Cambria" w:hAnsi="Cambria" w:cstheme="minorHAnsi"/>
          <w:sz w:val="22"/>
          <w:szCs w:val="22"/>
        </w:rPr>
        <w:tab/>
      </w:r>
      <w:r w:rsidR="00ED0507" w:rsidRPr="00186EA7">
        <w:rPr>
          <w:rFonts w:ascii="Cambria" w:hAnsi="Cambria" w:cstheme="minorHAnsi"/>
          <w:sz w:val="22"/>
          <w:szCs w:val="22"/>
        </w:rPr>
        <w:t xml:space="preserve">Ответственный </w:t>
      </w:r>
      <w:r w:rsidR="0084335B" w:rsidRPr="00186EA7">
        <w:rPr>
          <w:rFonts w:ascii="Cambria" w:hAnsi="Cambria" w:cstheme="minorHAnsi"/>
          <w:sz w:val="22"/>
          <w:szCs w:val="22"/>
        </w:rPr>
        <w:t>исполнитель</w:t>
      </w:r>
      <w:r w:rsidR="00ED0507" w:rsidRPr="00186EA7">
        <w:rPr>
          <w:rFonts w:ascii="Cambria" w:hAnsi="Cambria" w:cstheme="minorHAnsi"/>
          <w:sz w:val="22"/>
          <w:szCs w:val="22"/>
        </w:rPr>
        <w:t xml:space="preserve"> составляет документ об изменении или расторжении</w:t>
      </w:r>
      <w:r w:rsidR="0084335B" w:rsidRPr="00186EA7">
        <w:rPr>
          <w:rFonts w:ascii="Cambria" w:hAnsi="Cambria" w:cstheme="minorHAnsi"/>
          <w:sz w:val="22"/>
          <w:szCs w:val="22"/>
        </w:rPr>
        <w:t xml:space="preserve"> договора</w:t>
      </w:r>
      <w:r w:rsidR="00ED0507" w:rsidRPr="00186EA7">
        <w:rPr>
          <w:rFonts w:ascii="Cambria" w:hAnsi="Cambria" w:cstheme="minorHAnsi"/>
          <w:sz w:val="22"/>
          <w:szCs w:val="22"/>
        </w:rPr>
        <w:t xml:space="preserve"> либо готовит предложения по аналогичному документу, который представил контрагент. Таким документом может быть дополнительное соглашение к договору, </w:t>
      </w:r>
      <w:r w:rsidR="008349A9" w:rsidRPr="00186EA7">
        <w:rPr>
          <w:rFonts w:ascii="Cambria" w:hAnsi="Cambria" w:cstheme="minorHAnsi"/>
          <w:sz w:val="22"/>
          <w:szCs w:val="22"/>
        </w:rPr>
        <w:t xml:space="preserve">соглашение о расторжении договора, </w:t>
      </w:r>
      <w:r w:rsidR="0084335B" w:rsidRPr="00186EA7">
        <w:rPr>
          <w:rFonts w:ascii="Cambria" w:hAnsi="Cambria" w:cstheme="minorHAnsi"/>
          <w:sz w:val="22"/>
          <w:szCs w:val="22"/>
        </w:rPr>
        <w:t xml:space="preserve">уведомление, </w:t>
      </w:r>
      <w:r w:rsidR="00ED0507" w:rsidRPr="00186EA7">
        <w:rPr>
          <w:rFonts w:ascii="Cambria" w:hAnsi="Cambria" w:cstheme="minorHAnsi"/>
          <w:sz w:val="22"/>
          <w:szCs w:val="22"/>
        </w:rPr>
        <w:t>претензия или иск о его расторжении, письмо об одностороннем отказе от договора.</w:t>
      </w:r>
    </w:p>
    <w:p w14:paraId="067523D6" w14:textId="29A6C541" w:rsidR="00ED0507" w:rsidRPr="00186EA7" w:rsidRDefault="00FB6DF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bCs/>
          <w:sz w:val="22"/>
          <w:szCs w:val="22"/>
        </w:rPr>
        <w:t>7</w:t>
      </w:r>
      <w:r w:rsidR="00ED0507" w:rsidRPr="00186EA7">
        <w:rPr>
          <w:rFonts w:ascii="Cambria" w:hAnsi="Cambria" w:cstheme="minorHAnsi"/>
          <w:b/>
          <w:bCs/>
          <w:sz w:val="22"/>
          <w:szCs w:val="22"/>
        </w:rPr>
        <w:t>.3.</w:t>
      </w:r>
      <w:r w:rsidR="004F64B1" w:rsidRPr="00186EA7">
        <w:rPr>
          <w:rFonts w:ascii="Cambria" w:hAnsi="Cambria" w:cstheme="minorHAnsi"/>
          <w:sz w:val="22"/>
          <w:szCs w:val="22"/>
        </w:rPr>
        <w:tab/>
      </w:r>
      <w:r w:rsidR="0084335B" w:rsidRPr="00186EA7">
        <w:rPr>
          <w:rFonts w:ascii="Cambria" w:hAnsi="Cambria" w:cstheme="minorHAnsi"/>
          <w:sz w:val="22"/>
          <w:szCs w:val="22"/>
        </w:rPr>
        <w:t>Уполномоченный сотрудник Центра бухгалтерского учета и отчетности и юрист Фонда</w:t>
      </w:r>
      <w:r w:rsidR="00ED0507" w:rsidRPr="00186EA7">
        <w:rPr>
          <w:rFonts w:ascii="Cambria" w:hAnsi="Cambria" w:cstheme="minorHAnsi"/>
          <w:sz w:val="22"/>
          <w:szCs w:val="22"/>
        </w:rPr>
        <w:t xml:space="preserve"> оказыва</w:t>
      </w:r>
      <w:r w:rsidR="00F56350" w:rsidRPr="00186EA7">
        <w:rPr>
          <w:rFonts w:ascii="Cambria" w:hAnsi="Cambria" w:cstheme="minorHAnsi"/>
          <w:sz w:val="22"/>
          <w:szCs w:val="22"/>
        </w:rPr>
        <w:t>ю</w:t>
      </w:r>
      <w:r w:rsidR="00ED0507" w:rsidRPr="00186EA7">
        <w:rPr>
          <w:rFonts w:ascii="Cambria" w:hAnsi="Cambria" w:cstheme="minorHAnsi"/>
          <w:sz w:val="22"/>
          <w:szCs w:val="22"/>
        </w:rPr>
        <w:t>т содействие в подготовке указанных документов, в частности предоставляют по запросу необходимые</w:t>
      </w:r>
      <w:r w:rsidR="0084335B" w:rsidRPr="00186EA7">
        <w:rPr>
          <w:rFonts w:ascii="Cambria" w:hAnsi="Cambria" w:cstheme="minorHAnsi"/>
          <w:sz w:val="22"/>
          <w:szCs w:val="22"/>
        </w:rPr>
        <w:t xml:space="preserve"> документы и фактические данные, проводят необходимые согласования.</w:t>
      </w:r>
    </w:p>
    <w:p w14:paraId="7DEA17E4" w14:textId="05F1EC5F" w:rsidR="00133758" w:rsidRPr="00186EA7" w:rsidRDefault="0013375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t>7.4.</w:t>
      </w:r>
      <w:r w:rsidRPr="00186EA7">
        <w:rPr>
          <w:rFonts w:ascii="Cambria" w:hAnsi="Cambria" w:cstheme="minorHAnsi"/>
          <w:sz w:val="22"/>
          <w:szCs w:val="22"/>
        </w:rPr>
        <w:t xml:space="preserve"> </w:t>
      </w:r>
      <w:r w:rsidR="00115350" w:rsidRPr="00186EA7">
        <w:rPr>
          <w:rFonts w:ascii="Cambria" w:hAnsi="Cambria" w:cstheme="minorHAnsi"/>
          <w:sz w:val="22"/>
          <w:szCs w:val="22"/>
        </w:rPr>
        <w:t>Согласование изменений в заключенные договоры производится согласно п. 5 настоящего Порядка.</w:t>
      </w:r>
    </w:p>
    <w:p w14:paraId="31BF3B1F" w14:textId="77777777" w:rsidR="00FB61D3" w:rsidRPr="00186EA7" w:rsidRDefault="00FB61D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eastAsia="Times New Roman" w:hAnsi="Cambria" w:cstheme="minorHAnsi"/>
          <w:sz w:val="22"/>
          <w:szCs w:val="22"/>
        </w:rPr>
      </w:pPr>
    </w:p>
    <w:p w14:paraId="56EC8668" w14:textId="6506F5BB" w:rsidR="00DD31EA" w:rsidRPr="00186EA7" w:rsidRDefault="0084335B" w:rsidP="0084335B">
      <w:pPr>
        <w:pStyle w:val="a8"/>
        <w:spacing w:line="276" w:lineRule="auto"/>
        <w:ind w:left="495"/>
        <w:jc w:val="center"/>
        <w:rPr>
          <w:rFonts w:ascii="Cambria" w:hAnsi="Cambria" w:cstheme="minorHAnsi"/>
          <w:b/>
          <w:sz w:val="22"/>
          <w:szCs w:val="22"/>
          <w:lang w:eastAsia="ru-RU"/>
        </w:rPr>
      </w:pPr>
      <w:r w:rsidRPr="00186EA7">
        <w:rPr>
          <w:rFonts w:ascii="Cambria" w:hAnsi="Cambria" w:cstheme="minorHAnsi"/>
          <w:b/>
          <w:sz w:val="22"/>
          <w:szCs w:val="22"/>
          <w:lang w:eastAsia="ru-RU"/>
        </w:rPr>
        <w:t xml:space="preserve">8. </w:t>
      </w:r>
      <w:r w:rsidR="00DD31EA" w:rsidRPr="00186EA7">
        <w:rPr>
          <w:rFonts w:ascii="Cambria" w:hAnsi="Cambria" w:cstheme="minorHAnsi"/>
          <w:b/>
          <w:sz w:val="22"/>
          <w:szCs w:val="22"/>
          <w:lang w:eastAsia="ru-RU"/>
        </w:rPr>
        <w:t>Контроль за исполнением договоров</w:t>
      </w:r>
    </w:p>
    <w:p w14:paraId="1568C5CC" w14:textId="77777777" w:rsidR="00FB61D3" w:rsidRPr="00186EA7" w:rsidRDefault="00FB61D3" w:rsidP="006151DC">
      <w:pPr>
        <w:pStyle w:val="a8"/>
        <w:spacing w:line="276" w:lineRule="auto"/>
        <w:ind w:left="495"/>
        <w:rPr>
          <w:rFonts w:ascii="Cambria" w:hAnsi="Cambria" w:cstheme="minorHAnsi"/>
          <w:b/>
          <w:sz w:val="22"/>
          <w:szCs w:val="22"/>
          <w:lang w:eastAsia="ru-RU"/>
        </w:rPr>
      </w:pPr>
    </w:p>
    <w:p w14:paraId="4AED306D" w14:textId="13A16E75" w:rsidR="00DD31EA" w:rsidRPr="00186EA7" w:rsidRDefault="00FB6DF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bCs/>
          <w:sz w:val="22"/>
          <w:szCs w:val="22"/>
        </w:rPr>
        <w:t>8</w:t>
      </w:r>
      <w:r w:rsidR="00DD31EA" w:rsidRPr="00186EA7">
        <w:rPr>
          <w:rFonts w:ascii="Cambria" w:hAnsi="Cambria" w:cstheme="minorHAnsi"/>
          <w:b/>
          <w:bCs/>
          <w:sz w:val="22"/>
          <w:szCs w:val="22"/>
        </w:rPr>
        <w:t>.1.</w:t>
      </w:r>
      <w:r w:rsidR="004F64B1" w:rsidRPr="00186EA7">
        <w:rPr>
          <w:rFonts w:ascii="Cambria" w:hAnsi="Cambria" w:cstheme="minorHAnsi"/>
          <w:sz w:val="22"/>
          <w:szCs w:val="22"/>
        </w:rPr>
        <w:tab/>
      </w:r>
      <w:r w:rsidR="0084335B" w:rsidRPr="00186EA7">
        <w:rPr>
          <w:rFonts w:ascii="Cambria" w:hAnsi="Cambria" w:cstheme="minorHAnsi"/>
          <w:sz w:val="22"/>
          <w:szCs w:val="22"/>
        </w:rPr>
        <w:t>Ответственный исполнитель</w:t>
      </w:r>
      <w:r w:rsidR="00DD31EA" w:rsidRPr="00186EA7">
        <w:rPr>
          <w:rFonts w:ascii="Cambria" w:hAnsi="Cambria" w:cstheme="minorHAnsi"/>
          <w:sz w:val="22"/>
          <w:szCs w:val="22"/>
        </w:rPr>
        <w:t xml:space="preserve"> обязаны отслеживать исполнение подотчетных </w:t>
      </w:r>
      <w:r w:rsidR="0084335B" w:rsidRPr="00186EA7">
        <w:rPr>
          <w:rFonts w:ascii="Cambria" w:hAnsi="Cambria" w:cstheme="minorHAnsi"/>
          <w:sz w:val="22"/>
          <w:szCs w:val="22"/>
        </w:rPr>
        <w:t>ему</w:t>
      </w:r>
      <w:r w:rsidR="00DD31EA" w:rsidRPr="00186EA7">
        <w:rPr>
          <w:rFonts w:ascii="Cambria" w:hAnsi="Cambria" w:cstheme="minorHAnsi"/>
          <w:sz w:val="22"/>
          <w:szCs w:val="22"/>
        </w:rPr>
        <w:t xml:space="preserve"> договоров со стороны Фонда и со стороны контрагента.</w:t>
      </w:r>
    </w:p>
    <w:p w14:paraId="0867ADFA" w14:textId="4405FA8B" w:rsidR="00DD31EA" w:rsidRPr="00186EA7" w:rsidRDefault="00FB6DF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bCs/>
          <w:sz w:val="22"/>
          <w:szCs w:val="22"/>
        </w:rPr>
        <w:t>8</w:t>
      </w:r>
      <w:r w:rsidR="00DD31EA" w:rsidRPr="00186EA7">
        <w:rPr>
          <w:rFonts w:ascii="Cambria" w:hAnsi="Cambria" w:cstheme="minorHAnsi"/>
          <w:b/>
          <w:bCs/>
          <w:sz w:val="22"/>
          <w:szCs w:val="22"/>
        </w:rPr>
        <w:t>.2.</w:t>
      </w:r>
      <w:r w:rsidR="004F64B1" w:rsidRPr="00186EA7">
        <w:rPr>
          <w:rFonts w:ascii="Cambria" w:hAnsi="Cambria" w:cstheme="minorHAnsi"/>
          <w:sz w:val="22"/>
          <w:szCs w:val="22"/>
        </w:rPr>
        <w:tab/>
      </w:r>
      <w:r w:rsidR="00DD31EA" w:rsidRPr="00186EA7">
        <w:rPr>
          <w:rFonts w:ascii="Cambria" w:hAnsi="Cambria" w:cstheme="minorHAnsi"/>
          <w:sz w:val="22"/>
          <w:szCs w:val="22"/>
        </w:rPr>
        <w:t>Если ответственн</w:t>
      </w:r>
      <w:r w:rsidR="0084335B" w:rsidRPr="00186EA7">
        <w:rPr>
          <w:rFonts w:ascii="Cambria" w:hAnsi="Cambria" w:cstheme="minorHAnsi"/>
          <w:sz w:val="22"/>
          <w:szCs w:val="22"/>
        </w:rPr>
        <w:t>ый исполнитель или иной уполномоченный сотрудник Фонда</w:t>
      </w:r>
      <w:r w:rsidR="00DD31EA" w:rsidRPr="00186EA7">
        <w:rPr>
          <w:rFonts w:ascii="Cambria" w:hAnsi="Cambria" w:cstheme="minorHAnsi"/>
          <w:sz w:val="22"/>
          <w:szCs w:val="22"/>
        </w:rPr>
        <w:t xml:space="preserve"> узнает о нарушении договора со стороны Фонда или со стороны контрагента, он немедленно уведом</w:t>
      </w:r>
      <w:r w:rsidR="0084335B" w:rsidRPr="00186EA7">
        <w:rPr>
          <w:rFonts w:ascii="Cambria" w:hAnsi="Cambria" w:cstheme="minorHAnsi"/>
          <w:sz w:val="22"/>
          <w:szCs w:val="22"/>
        </w:rPr>
        <w:t>ляет об этом</w:t>
      </w:r>
      <w:r w:rsidR="00DD31EA" w:rsidRPr="00186EA7">
        <w:rPr>
          <w:rFonts w:ascii="Cambria" w:hAnsi="Cambria" w:cstheme="minorHAnsi"/>
          <w:sz w:val="22"/>
          <w:szCs w:val="22"/>
        </w:rPr>
        <w:t xml:space="preserve"> директора Фонда.</w:t>
      </w:r>
    </w:p>
    <w:p w14:paraId="1822387F" w14:textId="77777777" w:rsidR="00FB61D3" w:rsidRPr="00186EA7" w:rsidRDefault="00FB61D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eastAsia="Times New Roman" w:hAnsi="Cambria" w:cstheme="minorHAnsi"/>
          <w:sz w:val="22"/>
          <w:szCs w:val="22"/>
        </w:rPr>
      </w:pPr>
    </w:p>
    <w:p w14:paraId="0C8A0446" w14:textId="37E9A234" w:rsidR="00835556" w:rsidRPr="00186EA7" w:rsidRDefault="00446407" w:rsidP="00446407">
      <w:pPr>
        <w:pStyle w:val="ConsPlusNormal"/>
        <w:spacing w:line="276" w:lineRule="auto"/>
        <w:ind w:left="495"/>
        <w:jc w:val="center"/>
        <w:outlineLvl w:val="0"/>
        <w:rPr>
          <w:rFonts w:ascii="Cambria" w:hAnsi="Cambria" w:cstheme="minorHAnsi"/>
          <w:b/>
          <w:bCs/>
          <w:szCs w:val="22"/>
        </w:rPr>
      </w:pPr>
      <w:bookmarkStart w:id="3" w:name="P83"/>
      <w:bookmarkEnd w:id="3"/>
      <w:r w:rsidRPr="00186EA7">
        <w:rPr>
          <w:rFonts w:ascii="Cambria" w:hAnsi="Cambria" w:cstheme="minorHAnsi"/>
          <w:b/>
          <w:bCs/>
          <w:szCs w:val="22"/>
        </w:rPr>
        <w:t xml:space="preserve">9. </w:t>
      </w:r>
      <w:r w:rsidR="00835556" w:rsidRPr="00186EA7">
        <w:rPr>
          <w:rFonts w:ascii="Cambria" w:hAnsi="Cambria" w:cstheme="minorHAnsi"/>
          <w:b/>
          <w:bCs/>
          <w:szCs w:val="22"/>
        </w:rPr>
        <w:t>Ответственность</w:t>
      </w:r>
    </w:p>
    <w:p w14:paraId="239FB101" w14:textId="77777777" w:rsidR="00FB61D3" w:rsidRPr="00186EA7" w:rsidRDefault="00FB61D3" w:rsidP="006151DC">
      <w:pPr>
        <w:pStyle w:val="ConsPlusNormal"/>
        <w:spacing w:line="276" w:lineRule="auto"/>
        <w:ind w:left="495"/>
        <w:outlineLvl w:val="0"/>
        <w:rPr>
          <w:rFonts w:ascii="Cambria" w:hAnsi="Cambria" w:cstheme="minorHAnsi"/>
          <w:b/>
          <w:bCs/>
          <w:szCs w:val="22"/>
        </w:rPr>
      </w:pPr>
    </w:p>
    <w:p w14:paraId="25D2AA9A" w14:textId="77777777" w:rsidR="00835556" w:rsidRPr="00186EA7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9</w:t>
      </w:r>
      <w:r w:rsidR="00835556" w:rsidRPr="00186EA7">
        <w:rPr>
          <w:rFonts w:ascii="Cambria" w:hAnsi="Cambria" w:cstheme="minorHAnsi"/>
          <w:b/>
          <w:bCs/>
          <w:szCs w:val="22"/>
        </w:rPr>
        <w:t>.1.</w:t>
      </w:r>
      <w:r w:rsidR="004F64B1" w:rsidRPr="00186EA7">
        <w:rPr>
          <w:rFonts w:ascii="Cambria" w:hAnsi="Cambria" w:cstheme="minorHAnsi"/>
          <w:szCs w:val="22"/>
        </w:rPr>
        <w:tab/>
      </w:r>
      <w:r w:rsidR="00835556" w:rsidRPr="00186EA7">
        <w:rPr>
          <w:rFonts w:ascii="Cambria" w:hAnsi="Cambria" w:cstheme="minorHAnsi"/>
          <w:szCs w:val="22"/>
        </w:rPr>
        <w:t>Ответственность за соблюдение требований настоящего Положения возлагается на должностных лиц и работников Фонда, осуществляющих работу по подготовке, согласованию, заключению и исполнению договоров от имени Фонда.</w:t>
      </w:r>
    </w:p>
    <w:p w14:paraId="1DE7A020" w14:textId="272FDE3F" w:rsidR="00835556" w:rsidRPr="00186EA7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9</w:t>
      </w:r>
      <w:r w:rsidR="00835556" w:rsidRPr="00186EA7">
        <w:rPr>
          <w:rFonts w:ascii="Cambria" w:hAnsi="Cambria" w:cstheme="minorHAnsi"/>
          <w:b/>
          <w:bCs/>
          <w:szCs w:val="22"/>
        </w:rPr>
        <w:t>.2.</w:t>
      </w:r>
      <w:r w:rsidR="004F64B1" w:rsidRPr="00186EA7">
        <w:rPr>
          <w:rFonts w:ascii="Cambria" w:hAnsi="Cambria" w:cstheme="minorHAnsi"/>
          <w:szCs w:val="22"/>
        </w:rPr>
        <w:tab/>
      </w:r>
      <w:r w:rsidR="00835556" w:rsidRPr="00186EA7">
        <w:rPr>
          <w:rFonts w:ascii="Cambria" w:hAnsi="Cambria" w:cstheme="minorHAnsi"/>
          <w:szCs w:val="22"/>
        </w:rPr>
        <w:t>Специалисты и руководители структурных подразделений Фонда несут персональную ответственность за соблюдение требований настоящ</w:t>
      </w:r>
      <w:r w:rsidR="002B4451" w:rsidRPr="00186EA7">
        <w:rPr>
          <w:rFonts w:ascii="Cambria" w:hAnsi="Cambria" w:cstheme="minorHAnsi"/>
          <w:szCs w:val="22"/>
        </w:rPr>
        <w:t>ий Порядок</w:t>
      </w:r>
      <w:r w:rsidR="00835556" w:rsidRPr="00186EA7">
        <w:rPr>
          <w:rFonts w:ascii="Cambria" w:hAnsi="Cambria" w:cstheme="minorHAnsi"/>
          <w:szCs w:val="22"/>
        </w:rPr>
        <w:t>.</w:t>
      </w:r>
    </w:p>
    <w:p w14:paraId="087CE7DD" w14:textId="77777777" w:rsidR="00115350" w:rsidRPr="00186EA7" w:rsidRDefault="00115350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</w:p>
    <w:p w14:paraId="7E58C652" w14:textId="4C407686" w:rsidR="00115350" w:rsidRPr="00186EA7" w:rsidRDefault="00115350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</w:p>
    <w:p w14:paraId="600FC0E7" w14:textId="299C0215" w:rsidR="003301C4" w:rsidRPr="00186EA7" w:rsidRDefault="003301C4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</w:p>
    <w:p w14:paraId="6108AADB" w14:textId="77777777" w:rsidR="003301C4" w:rsidRPr="00186EA7" w:rsidRDefault="003301C4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</w:p>
    <w:p w14:paraId="59F6BEB8" w14:textId="5127C90D" w:rsidR="00835556" w:rsidRPr="00186EA7" w:rsidRDefault="00E079FF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 xml:space="preserve">10. </w:t>
      </w:r>
      <w:r w:rsidR="00835556" w:rsidRPr="00186EA7">
        <w:rPr>
          <w:rFonts w:ascii="Cambria" w:hAnsi="Cambria" w:cstheme="minorHAnsi"/>
          <w:b/>
          <w:bCs/>
          <w:szCs w:val="22"/>
        </w:rPr>
        <w:t>Регистрация и хранение договоров</w:t>
      </w:r>
    </w:p>
    <w:p w14:paraId="531BADB1" w14:textId="77777777" w:rsidR="00FB61D3" w:rsidRPr="00186EA7" w:rsidRDefault="00FB61D3" w:rsidP="006151DC">
      <w:pPr>
        <w:pStyle w:val="ConsPlusNormal"/>
        <w:spacing w:line="276" w:lineRule="auto"/>
        <w:ind w:left="495"/>
        <w:outlineLvl w:val="0"/>
        <w:rPr>
          <w:rFonts w:ascii="Cambria" w:hAnsi="Cambria" w:cstheme="minorHAnsi"/>
          <w:b/>
          <w:bCs/>
          <w:szCs w:val="22"/>
        </w:rPr>
      </w:pPr>
    </w:p>
    <w:p w14:paraId="69FF838A" w14:textId="440149DC" w:rsidR="00835556" w:rsidRPr="00186EA7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10</w:t>
      </w:r>
      <w:r w:rsidR="00835556" w:rsidRPr="00186EA7">
        <w:rPr>
          <w:rFonts w:ascii="Cambria" w:hAnsi="Cambria" w:cstheme="minorHAnsi"/>
          <w:b/>
          <w:bCs/>
          <w:szCs w:val="22"/>
        </w:rPr>
        <w:t>.1.</w:t>
      </w:r>
      <w:r w:rsidR="004F64B1" w:rsidRPr="00186EA7">
        <w:rPr>
          <w:rFonts w:ascii="Cambria" w:hAnsi="Cambria" w:cstheme="minorHAnsi"/>
          <w:szCs w:val="22"/>
        </w:rPr>
        <w:tab/>
      </w:r>
      <w:r w:rsidR="00835556" w:rsidRPr="00186EA7">
        <w:rPr>
          <w:rFonts w:ascii="Cambria" w:hAnsi="Cambria" w:cstheme="minorHAnsi"/>
          <w:szCs w:val="22"/>
        </w:rPr>
        <w:t>Договоры</w:t>
      </w:r>
      <w:r w:rsidR="00E079FF" w:rsidRPr="00186EA7">
        <w:rPr>
          <w:rFonts w:ascii="Cambria" w:hAnsi="Cambria" w:cstheme="minorHAnsi"/>
          <w:szCs w:val="22"/>
        </w:rPr>
        <w:t xml:space="preserve"> разрабатывают, согласовывают и оформляют сотрудники Фонда</w:t>
      </w:r>
      <w:r w:rsidR="00835556" w:rsidRPr="00186EA7">
        <w:rPr>
          <w:rFonts w:ascii="Cambria" w:hAnsi="Cambria" w:cstheme="minorHAnsi"/>
          <w:szCs w:val="22"/>
        </w:rPr>
        <w:t>, которые осуществляют функции по их исполнению</w:t>
      </w:r>
      <w:r w:rsidR="00E079FF" w:rsidRPr="00186EA7">
        <w:rPr>
          <w:rFonts w:ascii="Cambria" w:hAnsi="Cambria" w:cstheme="minorHAnsi"/>
          <w:szCs w:val="22"/>
        </w:rPr>
        <w:t xml:space="preserve"> (ответственные исполнители)</w:t>
      </w:r>
      <w:r w:rsidR="00835556" w:rsidRPr="00186EA7">
        <w:rPr>
          <w:rFonts w:ascii="Cambria" w:hAnsi="Cambria" w:cstheme="minorHAnsi"/>
          <w:szCs w:val="22"/>
        </w:rPr>
        <w:t>.</w:t>
      </w:r>
    </w:p>
    <w:p w14:paraId="0A663827" w14:textId="6EB08B4E" w:rsidR="00835556" w:rsidRPr="00186EA7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10</w:t>
      </w:r>
      <w:r w:rsidR="00835556" w:rsidRPr="00186EA7">
        <w:rPr>
          <w:rFonts w:ascii="Cambria" w:hAnsi="Cambria" w:cstheme="minorHAnsi"/>
          <w:b/>
          <w:bCs/>
          <w:szCs w:val="22"/>
        </w:rPr>
        <w:t>.2.</w:t>
      </w:r>
      <w:r w:rsidR="004F64B1" w:rsidRPr="00186EA7">
        <w:rPr>
          <w:rFonts w:ascii="Cambria" w:hAnsi="Cambria" w:cstheme="minorHAnsi"/>
          <w:szCs w:val="22"/>
        </w:rPr>
        <w:tab/>
      </w:r>
      <w:r w:rsidR="00835556" w:rsidRPr="00186EA7">
        <w:rPr>
          <w:rFonts w:ascii="Cambria" w:hAnsi="Cambria" w:cstheme="minorHAnsi"/>
          <w:szCs w:val="22"/>
        </w:rPr>
        <w:t xml:space="preserve">Оригиналы договоров хранятся в </w:t>
      </w:r>
      <w:r w:rsidR="00E079FF" w:rsidRPr="00186EA7">
        <w:rPr>
          <w:rFonts w:ascii="Cambria" w:hAnsi="Cambria" w:cstheme="minorHAnsi"/>
          <w:szCs w:val="22"/>
        </w:rPr>
        <w:t>Центре бухгалтерского учета и отчетности</w:t>
      </w:r>
      <w:r w:rsidR="00835556" w:rsidRPr="00186EA7">
        <w:rPr>
          <w:rFonts w:ascii="Cambria" w:hAnsi="Cambria" w:cstheme="minorHAnsi"/>
          <w:szCs w:val="22"/>
        </w:rPr>
        <w:t xml:space="preserve"> Фонда.</w:t>
      </w:r>
    </w:p>
    <w:p w14:paraId="0E84DCAE" w14:textId="5331A8B0" w:rsidR="00835556" w:rsidRPr="00186EA7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10</w:t>
      </w:r>
      <w:r w:rsidR="00835556" w:rsidRPr="00186EA7">
        <w:rPr>
          <w:rFonts w:ascii="Cambria" w:hAnsi="Cambria" w:cstheme="minorHAnsi"/>
          <w:b/>
          <w:bCs/>
          <w:szCs w:val="22"/>
        </w:rPr>
        <w:t>.3.</w:t>
      </w:r>
      <w:r w:rsidR="004F64B1" w:rsidRPr="00186EA7">
        <w:rPr>
          <w:rFonts w:ascii="Cambria" w:hAnsi="Cambria" w:cstheme="minorHAnsi"/>
          <w:szCs w:val="22"/>
        </w:rPr>
        <w:tab/>
      </w:r>
      <w:r w:rsidR="00835556" w:rsidRPr="00186EA7">
        <w:rPr>
          <w:rFonts w:ascii="Cambria" w:hAnsi="Cambria" w:cstheme="minorHAnsi"/>
          <w:szCs w:val="22"/>
        </w:rPr>
        <w:t xml:space="preserve">Обязанность по регистрации договоров возлагается на </w:t>
      </w:r>
      <w:r w:rsidR="00E079FF" w:rsidRPr="00186EA7">
        <w:rPr>
          <w:rFonts w:ascii="Cambria" w:hAnsi="Cambria" w:cstheme="minorHAnsi"/>
          <w:szCs w:val="22"/>
        </w:rPr>
        <w:t>ответственного исполнителя</w:t>
      </w:r>
      <w:r w:rsidR="00835556" w:rsidRPr="00186EA7">
        <w:rPr>
          <w:rFonts w:ascii="Cambria" w:hAnsi="Cambria" w:cstheme="minorHAnsi"/>
          <w:szCs w:val="22"/>
        </w:rPr>
        <w:t>.</w:t>
      </w:r>
    </w:p>
    <w:p w14:paraId="1A12AEA5" w14:textId="1DBFE2A6" w:rsidR="00835556" w:rsidRPr="00186EA7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10</w:t>
      </w:r>
      <w:r w:rsidR="00835556" w:rsidRPr="00186EA7">
        <w:rPr>
          <w:rFonts w:ascii="Cambria" w:hAnsi="Cambria" w:cstheme="minorHAnsi"/>
          <w:b/>
          <w:bCs/>
          <w:szCs w:val="22"/>
        </w:rPr>
        <w:t>.4.</w:t>
      </w:r>
      <w:r w:rsidR="004F64B1" w:rsidRPr="00186EA7">
        <w:rPr>
          <w:rFonts w:ascii="Cambria" w:hAnsi="Cambria" w:cstheme="minorHAnsi"/>
          <w:szCs w:val="22"/>
        </w:rPr>
        <w:tab/>
      </w:r>
      <w:r w:rsidR="00835556" w:rsidRPr="00186EA7">
        <w:rPr>
          <w:rFonts w:ascii="Cambria" w:hAnsi="Cambria" w:cstheme="minorHAnsi"/>
          <w:szCs w:val="22"/>
        </w:rPr>
        <w:t xml:space="preserve">Все договоры регистрируются и учитываются </w:t>
      </w:r>
      <w:r w:rsidR="00E079FF" w:rsidRPr="00186EA7">
        <w:rPr>
          <w:rFonts w:ascii="Cambria" w:hAnsi="Cambria" w:cstheme="minorHAnsi"/>
          <w:szCs w:val="22"/>
        </w:rPr>
        <w:t>ответственными исполнителями</w:t>
      </w:r>
      <w:r w:rsidR="00835556" w:rsidRPr="00186EA7">
        <w:rPr>
          <w:rFonts w:ascii="Cambria" w:hAnsi="Cambria" w:cstheme="minorHAnsi"/>
          <w:szCs w:val="22"/>
        </w:rPr>
        <w:t xml:space="preserve"> в специальн</w:t>
      </w:r>
      <w:r w:rsidR="00655323" w:rsidRPr="00186EA7">
        <w:rPr>
          <w:rFonts w:ascii="Cambria" w:hAnsi="Cambria" w:cstheme="minorHAnsi"/>
          <w:szCs w:val="22"/>
        </w:rPr>
        <w:t>ом</w:t>
      </w:r>
      <w:r w:rsidR="00835556" w:rsidRPr="00186EA7">
        <w:rPr>
          <w:rFonts w:ascii="Cambria" w:hAnsi="Cambria" w:cstheme="minorHAnsi"/>
          <w:szCs w:val="22"/>
        </w:rPr>
        <w:t xml:space="preserve"> журнал</w:t>
      </w:r>
      <w:r w:rsidR="00655323" w:rsidRPr="00186EA7">
        <w:rPr>
          <w:rFonts w:ascii="Cambria" w:hAnsi="Cambria" w:cstheme="minorHAnsi"/>
          <w:szCs w:val="22"/>
        </w:rPr>
        <w:t>е</w:t>
      </w:r>
      <w:r w:rsidR="00835556" w:rsidRPr="00186EA7">
        <w:rPr>
          <w:rFonts w:ascii="Cambria" w:hAnsi="Cambria" w:cstheme="minorHAnsi"/>
          <w:szCs w:val="22"/>
        </w:rPr>
        <w:t>, регистрационный номер которых является номером договора. Регистрация происходит после подписания договора уполномоченными лицами.</w:t>
      </w:r>
    </w:p>
    <w:p w14:paraId="59C2A297" w14:textId="77777777" w:rsidR="00ED0507" w:rsidRPr="00186EA7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10</w:t>
      </w:r>
      <w:r w:rsidR="00ED0507" w:rsidRPr="00186EA7">
        <w:rPr>
          <w:rFonts w:ascii="Cambria" w:hAnsi="Cambria" w:cstheme="minorHAnsi"/>
          <w:b/>
          <w:bCs/>
          <w:szCs w:val="22"/>
        </w:rPr>
        <w:t>.5.</w:t>
      </w:r>
      <w:r w:rsidR="004F64B1" w:rsidRPr="00186EA7">
        <w:rPr>
          <w:rFonts w:ascii="Cambria" w:hAnsi="Cambria" w:cstheme="minorHAnsi"/>
          <w:szCs w:val="22"/>
        </w:rPr>
        <w:tab/>
      </w:r>
      <w:r w:rsidR="00ED0507" w:rsidRPr="00186EA7">
        <w:rPr>
          <w:rFonts w:ascii="Cambria" w:hAnsi="Cambria" w:cstheme="minorHAnsi"/>
          <w:szCs w:val="22"/>
        </w:rPr>
        <w:t>Если номер договору уже присвоен контрагентом, то регистрационный номер Фонда проставляется на договоре через дробь</w:t>
      </w:r>
      <w:r w:rsidR="00F56350" w:rsidRPr="00186EA7">
        <w:rPr>
          <w:rFonts w:ascii="Cambria" w:hAnsi="Cambria" w:cstheme="minorHAnsi"/>
          <w:szCs w:val="22"/>
        </w:rPr>
        <w:t>.</w:t>
      </w:r>
    </w:p>
    <w:p w14:paraId="1AE472F8" w14:textId="5EF0AE0A" w:rsidR="00835556" w:rsidRPr="00186EA7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10</w:t>
      </w:r>
      <w:r w:rsidR="00835556" w:rsidRPr="00186EA7">
        <w:rPr>
          <w:rFonts w:ascii="Cambria" w:hAnsi="Cambria" w:cstheme="minorHAnsi"/>
          <w:b/>
          <w:bCs/>
          <w:szCs w:val="22"/>
        </w:rPr>
        <w:t>.</w:t>
      </w:r>
      <w:r w:rsidR="00F56350" w:rsidRPr="00186EA7">
        <w:rPr>
          <w:rFonts w:ascii="Cambria" w:hAnsi="Cambria" w:cstheme="minorHAnsi"/>
          <w:b/>
          <w:bCs/>
          <w:szCs w:val="22"/>
        </w:rPr>
        <w:t>6</w:t>
      </w:r>
      <w:r w:rsidR="00835556" w:rsidRPr="00186EA7">
        <w:rPr>
          <w:rFonts w:ascii="Cambria" w:hAnsi="Cambria" w:cstheme="minorHAnsi"/>
          <w:b/>
          <w:bCs/>
          <w:szCs w:val="22"/>
        </w:rPr>
        <w:t>.</w:t>
      </w:r>
      <w:r w:rsidR="004F64B1" w:rsidRPr="00186EA7">
        <w:rPr>
          <w:rFonts w:ascii="Cambria" w:hAnsi="Cambria" w:cstheme="minorHAnsi"/>
          <w:szCs w:val="22"/>
        </w:rPr>
        <w:tab/>
      </w:r>
      <w:r w:rsidR="00835556" w:rsidRPr="00186EA7">
        <w:rPr>
          <w:rFonts w:ascii="Cambria" w:hAnsi="Cambria" w:cstheme="minorHAnsi"/>
          <w:szCs w:val="22"/>
        </w:rPr>
        <w:t>В случае заключения дополнительных соглашений к договорам в журнале делается соответствующая отметка.</w:t>
      </w:r>
    </w:p>
    <w:p w14:paraId="5251A0DB" w14:textId="77777777" w:rsidR="00FB61D3" w:rsidRPr="00186EA7" w:rsidRDefault="00FB61D3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491B4E17" w14:textId="6566BC8A" w:rsidR="00835556" w:rsidRPr="00186EA7" w:rsidRDefault="00E079FF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 xml:space="preserve">11. </w:t>
      </w:r>
      <w:r w:rsidR="00835556" w:rsidRPr="00186EA7">
        <w:rPr>
          <w:rFonts w:ascii="Cambria" w:hAnsi="Cambria" w:cstheme="minorHAnsi"/>
          <w:b/>
          <w:bCs/>
          <w:szCs w:val="22"/>
        </w:rPr>
        <w:t>Заключительные положения</w:t>
      </w:r>
    </w:p>
    <w:p w14:paraId="0528D97C" w14:textId="77777777" w:rsidR="00FB61D3" w:rsidRPr="00186EA7" w:rsidRDefault="00FB61D3" w:rsidP="006151DC">
      <w:pPr>
        <w:pStyle w:val="ConsPlusNormal"/>
        <w:spacing w:line="276" w:lineRule="auto"/>
        <w:ind w:left="495"/>
        <w:outlineLvl w:val="0"/>
        <w:rPr>
          <w:rFonts w:ascii="Cambria" w:hAnsi="Cambria" w:cstheme="minorHAnsi"/>
          <w:b/>
          <w:bCs/>
          <w:szCs w:val="22"/>
        </w:rPr>
      </w:pPr>
    </w:p>
    <w:p w14:paraId="378F9276" w14:textId="71831213" w:rsidR="00835556" w:rsidRPr="00186EA7" w:rsidRDefault="00F56350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1</w:t>
      </w:r>
      <w:r w:rsidR="00FB6DFC" w:rsidRPr="00186EA7">
        <w:rPr>
          <w:rFonts w:ascii="Cambria" w:hAnsi="Cambria" w:cstheme="minorHAnsi"/>
          <w:b/>
          <w:bCs/>
          <w:szCs w:val="22"/>
        </w:rPr>
        <w:t>1</w:t>
      </w:r>
      <w:r w:rsidR="00835556" w:rsidRPr="00186EA7">
        <w:rPr>
          <w:rFonts w:ascii="Cambria" w:hAnsi="Cambria" w:cstheme="minorHAnsi"/>
          <w:b/>
          <w:bCs/>
          <w:szCs w:val="22"/>
        </w:rPr>
        <w:t>.1.</w:t>
      </w:r>
      <w:r w:rsidR="00835556" w:rsidRPr="00186EA7">
        <w:rPr>
          <w:rFonts w:ascii="Cambria" w:hAnsi="Cambria" w:cstheme="minorHAnsi"/>
          <w:szCs w:val="22"/>
        </w:rPr>
        <w:t xml:space="preserve"> Настоящ</w:t>
      </w:r>
      <w:r w:rsidR="002B4451" w:rsidRPr="00186EA7">
        <w:rPr>
          <w:rFonts w:ascii="Cambria" w:hAnsi="Cambria" w:cstheme="minorHAnsi"/>
          <w:szCs w:val="22"/>
        </w:rPr>
        <w:t xml:space="preserve">ий Порядок </w:t>
      </w:r>
      <w:r w:rsidR="00835556" w:rsidRPr="00186EA7">
        <w:rPr>
          <w:rFonts w:ascii="Cambria" w:hAnsi="Cambria" w:cstheme="minorHAnsi"/>
          <w:szCs w:val="22"/>
        </w:rPr>
        <w:t xml:space="preserve">утверждается приказом </w:t>
      </w:r>
      <w:r w:rsidR="00655323" w:rsidRPr="00186EA7">
        <w:rPr>
          <w:rFonts w:ascii="Cambria" w:hAnsi="Cambria" w:cstheme="minorHAnsi"/>
          <w:szCs w:val="22"/>
        </w:rPr>
        <w:t>директора</w:t>
      </w:r>
      <w:r w:rsidR="00835556" w:rsidRPr="00186EA7">
        <w:rPr>
          <w:rFonts w:ascii="Cambria" w:hAnsi="Cambria" w:cstheme="minorHAnsi"/>
          <w:szCs w:val="22"/>
        </w:rPr>
        <w:t xml:space="preserve"> Фонда и вступает в силу с момента его утверждения.</w:t>
      </w:r>
    </w:p>
    <w:p w14:paraId="19F284FF" w14:textId="0A9493CB" w:rsidR="00835556" w:rsidRPr="00186EA7" w:rsidRDefault="00F56350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1</w:t>
      </w:r>
      <w:r w:rsidR="00FB6DFC" w:rsidRPr="00186EA7">
        <w:rPr>
          <w:rFonts w:ascii="Cambria" w:hAnsi="Cambria" w:cstheme="minorHAnsi"/>
          <w:b/>
          <w:bCs/>
          <w:szCs w:val="22"/>
        </w:rPr>
        <w:t>1</w:t>
      </w:r>
      <w:r w:rsidR="00835556" w:rsidRPr="00186EA7">
        <w:rPr>
          <w:rFonts w:ascii="Cambria" w:hAnsi="Cambria" w:cstheme="minorHAnsi"/>
          <w:b/>
          <w:bCs/>
          <w:szCs w:val="22"/>
        </w:rPr>
        <w:t>.2.</w:t>
      </w:r>
      <w:r w:rsidR="00835556" w:rsidRPr="00186EA7">
        <w:rPr>
          <w:rFonts w:ascii="Cambria" w:hAnsi="Cambria" w:cstheme="minorHAnsi"/>
          <w:szCs w:val="22"/>
        </w:rPr>
        <w:t xml:space="preserve"> Решение о внесении изменений или дополнений в настоящ</w:t>
      </w:r>
      <w:r w:rsidR="002B4451" w:rsidRPr="00186EA7">
        <w:rPr>
          <w:rFonts w:ascii="Cambria" w:hAnsi="Cambria" w:cstheme="minorHAnsi"/>
          <w:szCs w:val="22"/>
        </w:rPr>
        <w:t xml:space="preserve">ий </w:t>
      </w:r>
      <w:r w:rsidR="005E6B9F" w:rsidRPr="00186EA7">
        <w:rPr>
          <w:rFonts w:ascii="Cambria" w:hAnsi="Cambria" w:cstheme="minorHAnsi"/>
          <w:szCs w:val="22"/>
        </w:rPr>
        <w:t>Порядок принимается</w:t>
      </w:r>
      <w:r w:rsidR="00835556" w:rsidRPr="00186EA7">
        <w:rPr>
          <w:rFonts w:ascii="Cambria" w:hAnsi="Cambria" w:cstheme="minorHAnsi"/>
          <w:szCs w:val="22"/>
        </w:rPr>
        <w:t xml:space="preserve"> </w:t>
      </w:r>
      <w:r w:rsidRPr="00186EA7">
        <w:rPr>
          <w:rFonts w:ascii="Cambria" w:hAnsi="Cambria" w:cstheme="minorHAnsi"/>
          <w:szCs w:val="22"/>
        </w:rPr>
        <w:t>директором</w:t>
      </w:r>
      <w:r w:rsidR="00835556" w:rsidRPr="00186EA7">
        <w:rPr>
          <w:rFonts w:ascii="Cambria" w:hAnsi="Cambria" w:cstheme="minorHAnsi"/>
          <w:szCs w:val="22"/>
        </w:rPr>
        <w:t xml:space="preserve"> Фонда.</w:t>
      </w:r>
    </w:p>
    <w:p w14:paraId="315BE9DA" w14:textId="77777777" w:rsidR="00E079FF" w:rsidRPr="00186EA7" w:rsidRDefault="00E079FF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/>
          <w:bCs/>
          <w:szCs w:val="22"/>
        </w:rPr>
      </w:pPr>
    </w:p>
    <w:p w14:paraId="2E27235E" w14:textId="77777777" w:rsidR="00E079FF" w:rsidRPr="00186EA7" w:rsidRDefault="00E079FF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/>
          <w:bCs/>
          <w:szCs w:val="22"/>
        </w:rPr>
      </w:pPr>
    </w:p>
    <w:p w14:paraId="07E4F319" w14:textId="1E4C959F" w:rsidR="00471288" w:rsidRPr="00186EA7" w:rsidRDefault="0061565C" w:rsidP="0061565C">
      <w:pPr>
        <w:pStyle w:val="ConsPlusNormal"/>
        <w:spacing w:line="276" w:lineRule="auto"/>
        <w:ind w:firstLine="567"/>
        <w:jc w:val="center"/>
        <w:rPr>
          <w:rFonts w:ascii="Cambria" w:hAnsi="Cambria" w:cstheme="minorHAnsi"/>
          <w:b/>
          <w:bCs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 xml:space="preserve">12. </w:t>
      </w:r>
      <w:r w:rsidR="00471288" w:rsidRPr="00186EA7">
        <w:rPr>
          <w:rFonts w:ascii="Cambria" w:hAnsi="Cambria" w:cstheme="minorHAnsi"/>
          <w:b/>
          <w:bCs/>
          <w:szCs w:val="22"/>
        </w:rPr>
        <w:t>Приложени</w:t>
      </w:r>
      <w:r w:rsidR="00E079FF" w:rsidRPr="00186EA7">
        <w:rPr>
          <w:rFonts w:ascii="Cambria" w:hAnsi="Cambria" w:cstheme="minorHAnsi"/>
          <w:b/>
          <w:bCs/>
          <w:szCs w:val="22"/>
        </w:rPr>
        <w:t>я</w:t>
      </w:r>
    </w:p>
    <w:p w14:paraId="7B14C934" w14:textId="77777777" w:rsidR="0061565C" w:rsidRPr="00186EA7" w:rsidRDefault="0061565C" w:rsidP="0061565C">
      <w:pPr>
        <w:pStyle w:val="ConsPlusNormal"/>
        <w:spacing w:line="276" w:lineRule="auto"/>
        <w:ind w:firstLine="567"/>
        <w:jc w:val="center"/>
        <w:rPr>
          <w:rFonts w:ascii="Cambria" w:hAnsi="Cambria" w:cstheme="minorHAnsi"/>
          <w:szCs w:val="22"/>
        </w:rPr>
      </w:pPr>
    </w:p>
    <w:p w14:paraId="27DC9385" w14:textId="074730E2" w:rsidR="00A76082" w:rsidRPr="00186EA7" w:rsidRDefault="00E079FF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Приложение №1. Лист согласования</w:t>
      </w:r>
      <w:r w:rsidR="0061565C" w:rsidRPr="00186EA7">
        <w:rPr>
          <w:rFonts w:ascii="Cambria" w:hAnsi="Cambria" w:cstheme="minorHAnsi"/>
          <w:szCs w:val="22"/>
        </w:rPr>
        <w:t xml:space="preserve"> к договору</w:t>
      </w:r>
    </w:p>
    <w:p w14:paraId="634F3BAF" w14:textId="08918D3D" w:rsidR="0061565C" w:rsidRPr="00186EA7" w:rsidRDefault="00A76082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 xml:space="preserve">Приложение №2. </w:t>
      </w:r>
      <w:r w:rsidR="0061565C" w:rsidRPr="00186EA7">
        <w:rPr>
          <w:rFonts w:ascii="Cambria" w:hAnsi="Cambria" w:cstheme="minorHAnsi"/>
          <w:szCs w:val="22"/>
        </w:rPr>
        <w:t>Чек-лист соответствия минимальным требованиям</w:t>
      </w:r>
    </w:p>
    <w:p w14:paraId="1264CEA2" w14:textId="77777777" w:rsidR="0061565C" w:rsidRPr="00186EA7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Приложение №3. Информационное сообщение</w:t>
      </w:r>
    </w:p>
    <w:p w14:paraId="41FEC68D" w14:textId="433F99C4" w:rsidR="0061565C" w:rsidRPr="00186EA7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Приложение №4. Заявка</w:t>
      </w:r>
      <w:r w:rsidR="00CC1FFF" w:rsidRPr="00186EA7">
        <w:rPr>
          <w:rFonts w:ascii="Cambria" w:hAnsi="Cambria" w:cstheme="minorHAnsi"/>
          <w:szCs w:val="22"/>
        </w:rPr>
        <w:t xml:space="preserve"> на участие в отборе партнеров</w:t>
      </w:r>
    </w:p>
    <w:p w14:paraId="763A6884" w14:textId="77777777" w:rsidR="0061565C" w:rsidRPr="00186EA7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Приложение №5. Рекомендуемый список документов</w:t>
      </w:r>
    </w:p>
    <w:p w14:paraId="353976F4" w14:textId="77777777" w:rsidR="0061565C" w:rsidRPr="00186EA7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Приложение №6. Чек-лист по отбору</w:t>
      </w:r>
    </w:p>
    <w:p w14:paraId="421FCDDB" w14:textId="486F0465" w:rsidR="0061565C" w:rsidRPr="00186EA7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 xml:space="preserve">Приложение №7. </w:t>
      </w:r>
      <w:r w:rsidR="00CC1FFF" w:rsidRPr="00186EA7">
        <w:rPr>
          <w:rFonts w:ascii="Cambria" w:hAnsi="Cambria" w:cstheme="minorHAnsi"/>
          <w:szCs w:val="22"/>
        </w:rPr>
        <w:t>Ф</w:t>
      </w:r>
      <w:r w:rsidRPr="00186EA7">
        <w:rPr>
          <w:rFonts w:ascii="Cambria" w:hAnsi="Cambria" w:cstheme="minorHAnsi"/>
          <w:szCs w:val="22"/>
        </w:rPr>
        <w:t>орма протокола заседания Комиссии</w:t>
      </w:r>
    </w:p>
    <w:p w14:paraId="78716A0C" w14:textId="77777777" w:rsidR="0061565C" w:rsidRPr="00186EA7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Приложение №8. Чек-лист по проверке договора</w:t>
      </w:r>
    </w:p>
    <w:p w14:paraId="1E83F02D" w14:textId="77777777" w:rsidR="0061565C" w:rsidRPr="00186EA7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Приложение №9. Состав досье по отбору</w:t>
      </w:r>
    </w:p>
    <w:p w14:paraId="5BE19EF6" w14:textId="77777777" w:rsidR="0061565C" w:rsidRPr="00186EA7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Приложение №10. Состав досье по договору</w:t>
      </w:r>
    </w:p>
    <w:p w14:paraId="73FF3DF7" w14:textId="5CD58B22" w:rsidR="0061565C" w:rsidRPr="00186EA7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 xml:space="preserve">Приложение №11. Рекомендуемая форма обязательства </w:t>
      </w:r>
      <w:r w:rsidR="00BA7831" w:rsidRPr="00186EA7">
        <w:rPr>
          <w:rFonts w:ascii="Cambria" w:hAnsi="Cambria" w:cstheme="minorHAnsi"/>
          <w:szCs w:val="22"/>
        </w:rPr>
        <w:t>об отказе в предоставлении услуги</w:t>
      </w:r>
    </w:p>
    <w:p w14:paraId="754EABFE" w14:textId="150F1596" w:rsidR="00471288" w:rsidRPr="00186EA7" w:rsidRDefault="00471288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br w:type="page"/>
      </w:r>
    </w:p>
    <w:p w14:paraId="463311DA" w14:textId="77777777" w:rsidR="00E079FF" w:rsidRPr="00186EA7" w:rsidRDefault="00E079FF" w:rsidP="006151DC">
      <w:pPr>
        <w:pStyle w:val="ConsPlusNormal"/>
        <w:spacing w:line="276" w:lineRule="auto"/>
        <w:ind w:firstLine="709"/>
        <w:jc w:val="right"/>
        <w:rPr>
          <w:rFonts w:ascii="Cambria" w:hAnsi="Cambria" w:cstheme="minorHAnsi"/>
          <w:szCs w:val="22"/>
        </w:rPr>
      </w:pPr>
    </w:p>
    <w:p w14:paraId="66292C07" w14:textId="693D0CC0" w:rsidR="00471288" w:rsidRPr="00186EA7" w:rsidRDefault="00471288" w:rsidP="006151DC">
      <w:pPr>
        <w:pStyle w:val="ConsPlusNormal"/>
        <w:spacing w:line="276" w:lineRule="auto"/>
        <w:ind w:firstLine="709"/>
        <w:jc w:val="right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П</w:t>
      </w:r>
      <w:r w:rsidR="00E079FF" w:rsidRPr="00186EA7">
        <w:rPr>
          <w:rFonts w:ascii="Cambria" w:hAnsi="Cambria" w:cstheme="minorHAnsi"/>
          <w:szCs w:val="22"/>
        </w:rPr>
        <w:t>риложение №</w:t>
      </w:r>
      <w:r w:rsidRPr="00186EA7">
        <w:rPr>
          <w:rFonts w:ascii="Cambria" w:hAnsi="Cambria" w:cstheme="minorHAnsi"/>
          <w:szCs w:val="22"/>
        </w:rPr>
        <w:t xml:space="preserve"> 1</w:t>
      </w:r>
    </w:p>
    <w:p w14:paraId="738A327E" w14:textId="10E91558" w:rsidR="00471288" w:rsidRPr="00186EA7" w:rsidRDefault="00471288" w:rsidP="006151DC">
      <w:pPr>
        <w:pStyle w:val="ConsPlusNormal"/>
        <w:spacing w:line="276" w:lineRule="auto"/>
        <w:jc w:val="right"/>
        <w:rPr>
          <w:rFonts w:ascii="Cambria" w:hAnsi="Cambria" w:cstheme="minorHAnsi"/>
          <w:bCs/>
          <w:szCs w:val="22"/>
        </w:rPr>
      </w:pPr>
    </w:p>
    <w:p w14:paraId="168754ED" w14:textId="77777777" w:rsidR="00E079FF" w:rsidRPr="00186EA7" w:rsidRDefault="00E079FF" w:rsidP="006151DC">
      <w:pPr>
        <w:pStyle w:val="ConsPlusNormal"/>
        <w:spacing w:line="276" w:lineRule="auto"/>
        <w:jc w:val="right"/>
        <w:rPr>
          <w:rFonts w:ascii="Cambria" w:hAnsi="Cambria" w:cstheme="minorHAnsi"/>
          <w:bCs/>
          <w:szCs w:val="22"/>
        </w:rPr>
      </w:pPr>
    </w:p>
    <w:p w14:paraId="60D1C816" w14:textId="77777777" w:rsidR="00E079FF" w:rsidRPr="00186EA7" w:rsidRDefault="00E079FF" w:rsidP="006151DC">
      <w:pPr>
        <w:pStyle w:val="ConsPlusNormal"/>
        <w:spacing w:line="276" w:lineRule="auto"/>
        <w:jc w:val="right"/>
        <w:rPr>
          <w:rFonts w:ascii="Cambria" w:hAnsi="Cambria" w:cstheme="minorHAnsi"/>
          <w:bCs/>
          <w:szCs w:val="22"/>
        </w:rPr>
      </w:pPr>
    </w:p>
    <w:p w14:paraId="4E117C22" w14:textId="506329CB" w:rsidR="003D4CCB" w:rsidRPr="00186EA7" w:rsidRDefault="003D4CCB" w:rsidP="006151DC">
      <w:pPr>
        <w:pStyle w:val="ConsPlusNormal"/>
        <w:spacing w:line="276" w:lineRule="auto"/>
        <w:jc w:val="center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Лист согласования</w:t>
      </w:r>
      <w:r w:rsidR="0061565C" w:rsidRPr="00186EA7">
        <w:rPr>
          <w:rFonts w:ascii="Cambria" w:hAnsi="Cambria" w:cstheme="minorHAnsi"/>
          <w:szCs w:val="22"/>
        </w:rPr>
        <w:t xml:space="preserve"> к договору</w:t>
      </w:r>
    </w:p>
    <w:p w14:paraId="213FD9C1" w14:textId="77777777" w:rsidR="00E079FF" w:rsidRPr="00186EA7" w:rsidRDefault="00E079FF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6777C4ED" w14:textId="0B0131CB" w:rsidR="0061565C" w:rsidRPr="00186EA7" w:rsidRDefault="0061565C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Предмет договора __________________________________________________________________________________________</w:t>
      </w:r>
    </w:p>
    <w:p w14:paraId="127AC5C1" w14:textId="77777777" w:rsidR="0061565C" w:rsidRPr="00186EA7" w:rsidRDefault="0061565C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47DFE075" w14:textId="72B2CCAE" w:rsidR="0061565C" w:rsidRPr="00186EA7" w:rsidRDefault="0061565C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Контрагент ___________________________________________________________________________________________________</w:t>
      </w:r>
    </w:p>
    <w:p w14:paraId="78CAADCF" w14:textId="77777777" w:rsidR="0061565C" w:rsidRPr="00186EA7" w:rsidRDefault="0061565C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24FD508" w14:textId="5A070816" w:rsidR="003D4CCB" w:rsidRPr="00186EA7" w:rsidRDefault="00425B86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 xml:space="preserve">Источник финансирования: </w:t>
      </w:r>
      <w:r w:rsidR="003D4CCB" w:rsidRPr="00186EA7">
        <w:rPr>
          <w:rFonts w:ascii="Cambria" w:hAnsi="Cambria" w:cstheme="minorHAnsi"/>
          <w:szCs w:val="22"/>
        </w:rPr>
        <w:t>________________________________________________________________________________</w:t>
      </w:r>
    </w:p>
    <w:p w14:paraId="29919350" w14:textId="77777777" w:rsidR="00E079FF" w:rsidRPr="00186EA7" w:rsidRDefault="00E079FF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BAC850C" w14:textId="54CFE6CC" w:rsidR="003D4CCB" w:rsidRPr="00186EA7" w:rsidRDefault="00425B86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 xml:space="preserve">Статья </w:t>
      </w:r>
      <w:r w:rsidR="003D4CCB" w:rsidRPr="00186EA7">
        <w:rPr>
          <w:rFonts w:ascii="Cambria" w:hAnsi="Cambria" w:cstheme="minorHAnsi"/>
          <w:szCs w:val="22"/>
        </w:rPr>
        <w:t>_________________________________________________________________________________________________________</w:t>
      </w:r>
    </w:p>
    <w:p w14:paraId="50CD2181" w14:textId="77777777" w:rsidR="00E079FF" w:rsidRPr="00186EA7" w:rsidRDefault="00E079FF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047901D8" w14:textId="77777777" w:rsidR="003D4CCB" w:rsidRPr="00186EA7" w:rsidRDefault="003D4CCB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Пункт___________________________________________________________________________________________________________</w:t>
      </w:r>
    </w:p>
    <w:p w14:paraId="688B299A" w14:textId="77777777" w:rsidR="00E079FF" w:rsidRPr="00186EA7" w:rsidRDefault="00E079FF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00"/>
        <w:gridCol w:w="1894"/>
        <w:gridCol w:w="2188"/>
        <w:gridCol w:w="1693"/>
        <w:gridCol w:w="1838"/>
      </w:tblGrid>
      <w:tr w:rsidR="00186EA7" w:rsidRPr="00186EA7" w14:paraId="67A31ABB" w14:textId="77777777" w:rsidTr="00A76082">
        <w:trPr>
          <w:trHeight w:val="35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5ED6" w14:textId="77777777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86EA7">
              <w:rPr>
                <w:rFonts w:ascii="Cambria" w:hAnsi="Cambria" w:cstheme="minorHAnsi"/>
                <w:b/>
                <w:bCs/>
                <w:sz w:val="22"/>
                <w:szCs w:val="22"/>
              </w:rPr>
              <w:t>Подразделение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0764" w14:textId="77777777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86EA7">
              <w:rPr>
                <w:rFonts w:ascii="Cambria" w:hAnsi="Cambria" w:cstheme="minorHAnsi"/>
                <w:b/>
                <w:bCs/>
                <w:sz w:val="22"/>
                <w:szCs w:val="22"/>
              </w:rPr>
              <w:t>ФИО ответственного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45D" w14:textId="64D2CEA6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86EA7">
              <w:rPr>
                <w:rFonts w:ascii="Cambria" w:hAnsi="Cambria" w:cstheme="minorHAnsi"/>
                <w:b/>
                <w:bCs/>
                <w:sz w:val="22"/>
                <w:szCs w:val="22"/>
              </w:rPr>
              <w:t>Виза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EC59" w14:textId="514CC22D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86EA7">
              <w:rPr>
                <w:rFonts w:ascii="Cambria" w:hAnsi="Cambria" w:cstheme="minorHAnsi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6463" w14:textId="59DC65F2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86EA7">
              <w:rPr>
                <w:rFonts w:ascii="Cambria" w:hAnsi="Cambria" w:cstheme="minorHAnsi"/>
                <w:b/>
                <w:bCs/>
                <w:sz w:val="22"/>
                <w:szCs w:val="22"/>
              </w:rPr>
              <w:t>Подпись</w:t>
            </w:r>
          </w:p>
        </w:tc>
      </w:tr>
      <w:tr w:rsidR="00186EA7" w:rsidRPr="00186EA7" w14:paraId="6FF69AA9" w14:textId="77777777" w:rsidTr="00A76082">
        <w:trPr>
          <w:trHeight w:val="7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5FEE" w14:textId="4A68D212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86EA7">
              <w:rPr>
                <w:rFonts w:ascii="Cambria" w:hAnsi="Cambria" w:cstheme="minorHAnsi"/>
                <w:bCs/>
                <w:sz w:val="22"/>
                <w:szCs w:val="22"/>
              </w:rPr>
              <w:t>Ответственный инициатор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3229" w14:textId="77777777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F0BC" w14:textId="77777777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C24C" w14:textId="77777777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1CBE" w14:textId="6A5B00B3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val="en-US"/>
              </w:rPr>
            </w:pPr>
          </w:p>
        </w:tc>
      </w:tr>
      <w:tr w:rsidR="00186EA7" w:rsidRPr="00186EA7" w14:paraId="58262511" w14:textId="77777777" w:rsidTr="00A76082">
        <w:trPr>
          <w:trHeight w:val="7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DA51" w14:textId="10165025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86EA7">
              <w:rPr>
                <w:rFonts w:ascii="Cambria" w:hAnsi="Cambria" w:cstheme="minorHAnsi"/>
                <w:bCs/>
                <w:sz w:val="22"/>
                <w:szCs w:val="22"/>
              </w:rPr>
              <w:t>Непосредственный руководитель ответственного инициатора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4944" w14:textId="77777777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A3EE" w14:textId="77777777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79E9" w14:textId="77777777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88A7" w14:textId="0FC8AD56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val="en-US"/>
              </w:rPr>
            </w:pPr>
          </w:p>
        </w:tc>
      </w:tr>
      <w:tr w:rsidR="00186EA7" w:rsidRPr="00186EA7" w14:paraId="421A9015" w14:textId="77777777" w:rsidTr="00A76082">
        <w:trPr>
          <w:trHeight w:val="7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C786" w14:textId="28C0EE03" w:rsidR="00E079FF" w:rsidRPr="00186EA7" w:rsidRDefault="00115350" w:rsidP="00115350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86EA7">
              <w:rPr>
                <w:rFonts w:ascii="Cambria" w:hAnsi="Cambria" w:cstheme="minorHAnsi"/>
                <w:bCs/>
                <w:sz w:val="22"/>
                <w:szCs w:val="22"/>
              </w:rPr>
              <w:t xml:space="preserve">Центр бухгалтерского учета и отчетности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20B8" w14:textId="77777777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FFCB" w14:textId="6AA27FBC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5D79" w14:textId="12EC372C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FD7E" w14:textId="542909F5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186EA7" w:rsidRPr="00186EA7" w14:paraId="64CAC1BA" w14:textId="77777777" w:rsidTr="00A76082">
        <w:trPr>
          <w:trHeight w:val="7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3FF3" w14:textId="3263DA70" w:rsidR="00E079FF" w:rsidRPr="00186EA7" w:rsidRDefault="00115350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86EA7">
              <w:rPr>
                <w:rFonts w:ascii="Cambria" w:hAnsi="Cambria" w:cstheme="minorHAnsi"/>
                <w:bCs/>
                <w:sz w:val="22"/>
                <w:szCs w:val="22"/>
              </w:rPr>
              <w:t>Юрист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0A7E" w14:textId="77777777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6CF9" w14:textId="77777777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F61A" w14:textId="77777777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6733" w14:textId="360FC5C5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186EA7" w:rsidRPr="00186EA7" w14:paraId="47B3F452" w14:textId="77777777" w:rsidTr="00A76082">
        <w:trPr>
          <w:trHeight w:val="7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2620" w14:textId="3ABFBB69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86EA7">
              <w:rPr>
                <w:rFonts w:ascii="Cambria" w:hAnsi="Cambria" w:cstheme="minorHAnsi"/>
                <w:bCs/>
                <w:sz w:val="22"/>
                <w:szCs w:val="22"/>
              </w:rPr>
              <w:t>…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86A6" w14:textId="77777777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EE56" w14:textId="77777777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8639" w14:textId="77777777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4CCC" w14:textId="56480DA0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E079FF" w:rsidRPr="00186EA7" w14:paraId="054954A9" w14:textId="77777777" w:rsidTr="00A76082">
        <w:trPr>
          <w:trHeight w:val="7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B0BFD6" w14:textId="688581D6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86EA7">
              <w:rPr>
                <w:rFonts w:ascii="Cambria" w:hAnsi="Cambria" w:cstheme="minorHAnsi"/>
                <w:bCs/>
                <w:sz w:val="22"/>
                <w:szCs w:val="22"/>
              </w:rPr>
              <w:t>Центр анализа, отчетности и контроля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C4A9C" w14:textId="77777777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59424" w14:textId="77777777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45BA6" w14:textId="77777777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722A8" w14:textId="110CFD0B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694191C3" w14:textId="77777777" w:rsidR="003D4CCB" w:rsidRPr="00186EA7" w:rsidRDefault="003D4CCB" w:rsidP="006151DC">
      <w:pPr>
        <w:spacing w:after="0"/>
        <w:rPr>
          <w:rFonts w:ascii="Cambria" w:hAnsi="Cambria"/>
        </w:rPr>
      </w:pPr>
    </w:p>
    <w:p w14:paraId="5AAC88F8" w14:textId="3AB8063B" w:rsidR="000C1018" w:rsidRPr="00186EA7" w:rsidRDefault="00E079FF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Предложения о внесении корректировок:</w:t>
      </w:r>
    </w:p>
    <w:p w14:paraId="255DE1F7" w14:textId="0710B9B1" w:rsidR="00A76082" w:rsidRPr="00186EA7" w:rsidRDefault="00A7608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27B05FB8" w14:textId="7A9E284B" w:rsidR="00115350" w:rsidRPr="00186EA7" w:rsidRDefault="00115350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207CBF15" w14:textId="77777777" w:rsidR="00115350" w:rsidRPr="00186EA7" w:rsidRDefault="00115350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1DB276AE" w14:textId="77777777" w:rsidR="00A76082" w:rsidRPr="00186EA7" w:rsidRDefault="00A7608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627FC2A8" w14:textId="19601701" w:rsidR="00A76082" w:rsidRPr="00186EA7" w:rsidRDefault="00425B86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 xml:space="preserve">Комментарии: </w:t>
      </w:r>
    </w:p>
    <w:p w14:paraId="46D60D5B" w14:textId="77777777" w:rsidR="00425B86" w:rsidRPr="00186EA7" w:rsidRDefault="00425B86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1CCB2F75" w14:textId="77777777" w:rsidR="00425B86" w:rsidRPr="00186EA7" w:rsidRDefault="00425B86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9E85559" w14:textId="06FB9E6D" w:rsidR="00425B86" w:rsidRPr="00186EA7" w:rsidRDefault="00425B86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Присвоен номер №_______</w:t>
      </w:r>
      <w:proofErr w:type="gramStart"/>
      <w:r w:rsidRPr="00186EA7">
        <w:rPr>
          <w:rFonts w:ascii="Cambria" w:hAnsi="Cambria" w:cstheme="minorHAnsi"/>
          <w:szCs w:val="22"/>
        </w:rPr>
        <w:t>_  дата</w:t>
      </w:r>
      <w:proofErr w:type="gramEnd"/>
      <w:r w:rsidRPr="00186EA7">
        <w:rPr>
          <w:rFonts w:ascii="Cambria" w:hAnsi="Cambria" w:cstheme="minorHAnsi"/>
          <w:szCs w:val="22"/>
        </w:rPr>
        <w:t xml:space="preserve"> подписания: _________________________</w:t>
      </w:r>
    </w:p>
    <w:p w14:paraId="5A5B91E1" w14:textId="72B9C2C6" w:rsidR="00A76082" w:rsidRPr="00186EA7" w:rsidRDefault="00A7608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B720D8E" w14:textId="0CEF2CD1" w:rsidR="00115350" w:rsidRPr="00186EA7" w:rsidRDefault="00115350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4E96FA5C" w14:textId="77777777" w:rsidR="00115350" w:rsidRPr="00186EA7" w:rsidRDefault="00115350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12835F1A" w14:textId="7D631DDE" w:rsidR="00A76082" w:rsidRPr="00186EA7" w:rsidRDefault="00A76082" w:rsidP="00A76082">
      <w:pPr>
        <w:spacing w:after="0"/>
        <w:ind w:firstLine="567"/>
        <w:jc w:val="right"/>
        <w:rPr>
          <w:rFonts w:ascii="Cambria" w:hAnsi="Cambria"/>
        </w:rPr>
      </w:pPr>
      <w:r w:rsidRPr="00186EA7">
        <w:rPr>
          <w:rFonts w:ascii="Cambria" w:hAnsi="Cambria"/>
        </w:rPr>
        <w:t>Приложение №2</w:t>
      </w:r>
    </w:p>
    <w:p w14:paraId="54E410D5" w14:textId="77777777" w:rsidR="00A76082" w:rsidRPr="00186EA7" w:rsidRDefault="00A76082" w:rsidP="00A76082">
      <w:pPr>
        <w:spacing w:after="0"/>
        <w:ind w:firstLine="567"/>
        <w:jc w:val="center"/>
        <w:rPr>
          <w:rFonts w:ascii="Cambria" w:hAnsi="Cambria"/>
        </w:rPr>
      </w:pPr>
    </w:p>
    <w:p w14:paraId="15EA7D5B" w14:textId="14D47A0B" w:rsidR="00A76082" w:rsidRPr="00186EA7" w:rsidRDefault="00425B86" w:rsidP="00A76082">
      <w:pPr>
        <w:spacing w:after="0"/>
        <w:ind w:firstLine="567"/>
        <w:jc w:val="center"/>
        <w:rPr>
          <w:rFonts w:ascii="Cambria" w:hAnsi="Cambria"/>
          <w:b/>
        </w:rPr>
      </w:pPr>
      <w:r w:rsidRPr="00186EA7">
        <w:rPr>
          <w:rFonts w:ascii="Cambria" w:hAnsi="Cambria"/>
          <w:b/>
        </w:rPr>
        <w:t>Чек-лист соответствия минимальным требованиям</w:t>
      </w:r>
    </w:p>
    <w:p w14:paraId="5FD7C933" w14:textId="77777777" w:rsidR="00A76082" w:rsidRPr="00186EA7" w:rsidRDefault="00A76082" w:rsidP="00A76082">
      <w:pPr>
        <w:spacing w:after="0"/>
        <w:ind w:firstLine="567"/>
        <w:rPr>
          <w:rFonts w:ascii="Cambria" w:hAnsi="Cambria"/>
        </w:rPr>
      </w:pPr>
    </w:p>
    <w:p w14:paraId="529D680D" w14:textId="62C444EA" w:rsidR="00425B86" w:rsidRPr="00186EA7" w:rsidRDefault="00425B86" w:rsidP="00C16550">
      <w:pPr>
        <w:spacing w:after="0"/>
        <w:ind w:firstLine="567"/>
        <w:rPr>
          <w:rFonts w:ascii="Cambria" w:hAnsi="Cambria"/>
        </w:rPr>
      </w:pPr>
      <w:r w:rsidRPr="00186EA7">
        <w:rPr>
          <w:rFonts w:ascii="Cambria" w:hAnsi="Cambria"/>
        </w:rPr>
        <w:t>Контрагент: __________________________________________________________________________</w:t>
      </w:r>
      <w:r w:rsidR="009E3432" w:rsidRPr="00186EA7">
        <w:rPr>
          <w:rFonts w:ascii="Cambria" w:hAnsi="Cambria"/>
        </w:rPr>
        <w:t>____________</w:t>
      </w:r>
      <w:r w:rsidRPr="00186EA7">
        <w:rPr>
          <w:rFonts w:ascii="Cambria" w:hAnsi="Cambria"/>
        </w:rPr>
        <w:t>____________</w:t>
      </w:r>
    </w:p>
    <w:p w14:paraId="4CA4EFEF" w14:textId="1E94C390" w:rsidR="00425B86" w:rsidRPr="00186EA7" w:rsidRDefault="008F5429" w:rsidP="00C16550">
      <w:pPr>
        <w:spacing w:after="0"/>
        <w:ind w:firstLine="567"/>
        <w:rPr>
          <w:rFonts w:ascii="Cambria" w:hAnsi="Cambria"/>
        </w:rPr>
      </w:pPr>
      <w:r w:rsidRPr="00186EA7">
        <w:rPr>
          <w:rFonts w:ascii="Cambria" w:hAnsi="Cambria"/>
        </w:rPr>
        <w:t>Планируемая область партнерства: _________________________________________</w:t>
      </w:r>
      <w:r w:rsidR="009E3432" w:rsidRPr="00186EA7">
        <w:rPr>
          <w:rFonts w:ascii="Cambria" w:hAnsi="Cambria"/>
        </w:rPr>
        <w:t>____________</w:t>
      </w:r>
      <w:r w:rsidRPr="00186EA7">
        <w:rPr>
          <w:rFonts w:ascii="Cambria" w:hAnsi="Cambria"/>
        </w:rPr>
        <w:t>_________________</w:t>
      </w:r>
    </w:p>
    <w:p w14:paraId="6E957AF7" w14:textId="77777777" w:rsidR="00425B86" w:rsidRPr="00186EA7" w:rsidRDefault="00425B86" w:rsidP="00C16550">
      <w:pPr>
        <w:spacing w:after="0"/>
        <w:ind w:firstLine="567"/>
        <w:rPr>
          <w:rFonts w:ascii="Cambria" w:hAnsi="Cambria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650"/>
        <w:gridCol w:w="1737"/>
        <w:gridCol w:w="1701"/>
        <w:gridCol w:w="2263"/>
      </w:tblGrid>
      <w:tr w:rsidR="00186EA7" w:rsidRPr="00186EA7" w14:paraId="7D1445AC" w14:textId="77777777" w:rsidTr="00C16550">
        <w:tc>
          <w:tcPr>
            <w:tcW w:w="562" w:type="dxa"/>
          </w:tcPr>
          <w:p w14:paraId="47D2B21A" w14:textId="5E1228C0" w:rsidR="00425B86" w:rsidRPr="00186EA7" w:rsidRDefault="00425B86" w:rsidP="00C1655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186EA7">
              <w:rPr>
                <w:rFonts w:ascii="Cambria" w:hAnsi="Cambria"/>
                <w:b/>
              </w:rPr>
              <w:t>№ п/п</w:t>
            </w:r>
          </w:p>
        </w:tc>
        <w:tc>
          <w:tcPr>
            <w:tcW w:w="3650" w:type="dxa"/>
          </w:tcPr>
          <w:p w14:paraId="79077C76" w14:textId="5DADF870" w:rsidR="00425B86" w:rsidRPr="00186EA7" w:rsidRDefault="00425B86" w:rsidP="00C1655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186EA7">
              <w:rPr>
                <w:rFonts w:ascii="Cambria" w:hAnsi="Cambria"/>
                <w:b/>
              </w:rPr>
              <w:t>Требование</w:t>
            </w:r>
          </w:p>
        </w:tc>
        <w:tc>
          <w:tcPr>
            <w:tcW w:w="1737" w:type="dxa"/>
          </w:tcPr>
          <w:p w14:paraId="2F3EC616" w14:textId="7620B6DA" w:rsidR="00425B86" w:rsidRPr="00186EA7" w:rsidRDefault="00425B86" w:rsidP="00C1655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186EA7">
              <w:rPr>
                <w:rFonts w:ascii="Cambria" w:hAnsi="Cambria"/>
                <w:b/>
              </w:rPr>
              <w:t>Отметка о соответствии</w:t>
            </w:r>
          </w:p>
        </w:tc>
        <w:tc>
          <w:tcPr>
            <w:tcW w:w="1701" w:type="dxa"/>
          </w:tcPr>
          <w:p w14:paraId="405DFF3B" w14:textId="5FC97373" w:rsidR="00425B86" w:rsidRPr="00186EA7" w:rsidRDefault="00425B86" w:rsidP="00C1655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186EA7">
              <w:rPr>
                <w:rFonts w:ascii="Cambria" w:hAnsi="Cambria"/>
                <w:b/>
              </w:rPr>
              <w:t>Подтверждающий документ</w:t>
            </w:r>
          </w:p>
        </w:tc>
        <w:tc>
          <w:tcPr>
            <w:tcW w:w="2263" w:type="dxa"/>
          </w:tcPr>
          <w:p w14:paraId="1642005A" w14:textId="4E5EF63E" w:rsidR="00425B86" w:rsidRPr="00186EA7" w:rsidRDefault="00425B86" w:rsidP="00C1655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186EA7">
              <w:rPr>
                <w:rFonts w:ascii="Cambria" w:hAnsi="Cambria"/>
                <w:b/>
              </w:rPr>
              <w:t>Комментарий</w:t>
            </w:r>
          </w:p>
        </w:tc>
      </w:tr>
      <w:tr w:rsidR="00186EA7" w:rsidRPr="00186EA7" w14:paraId="14463018" w14:textId="77777777" w:rsidTr="00C16550">
        <w:tc>
          <w:tcPr>
            <w:tcW w:w="562" w:type="dxa"/>
          </w:tcPr>
          <w:p w14:paraId="0DC1D48B" w14:textId="30B1190B" w:rsidR="00425B86" w:rsidRPr="00186EA7" w:rsidRDefault="008F5429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1</w:t>
            </w:r>
          </w:p>
        </w:tc>
        <w:tc>
          <w:tcPr>
            <w:tcW w:w="3650" w:type="dxa"/>
          </w:tcPr>
          <w:p w14:paraId="6003921D" w14:textId="38E94BE3" w:rsidR="00425B86" w:rsidRPr="00186EA7" w:rsidRDefault="008F5429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186EA7">
              <w:rPr>
                <w:rFonts w:ascii="Cambria" w:hAnsi="Cambria"/>
                <w:sz w:val="20"/>
                <w:szCs w:val="20"/>
              </w:rPr>
              <w:t>Н</w:t>
            </w:r>
            <w:r w:rsidRPr="00186EA7">
              <w:rPr>
                <w:rFonts w:ascii="Cambria" w:hAnsi="Cambria" w:cstheme="minorHAnsi"/>
                <w:bCs/>
                <w:sz w:val="20"/>
                <w:szCs w:val="20"/>
              </w:rPr>
              <w:t>е находится в стадии реорганизации, банкротства, ликвидации (индивидуальный предприниматель не подавал в Федеральную налоговую службу заявление о прекращении государственной регистрации деятельности физического лица в качестве индивидуального предпринимателя)</w:t>
            </w:r>
          </w:p>
        </w:tc>
        <w:tc>
          <w:tcPr>
            <w:tcW w:w="1737" w:type="dxa"/>
          </w:tcPr>
          <w:p w14:paraId="04095687" w14:textId="77777777" w:rsidR="00425B86" w:rsidRPr="00186EA7" w:rsidRDefault="00425B86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9409F42" w14:textId="77777777" w:rsidR="00425B86" w:rsidRPr="00186EA7" w:rsidRDefault="00425B86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3" w:type="dxa"/>
          </w:tcPr>
          <w:p w14:paraId="75493369" w14:textId="485D090A" w:rsidR="00425B86" w:rsidRPr="00186EA7" w:rsidRDefault="00C16550" w:rsidP="003F5DD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Выписка из ЕГР</w:t>
            </w:r>
            <w:r w:rsidR="003F5DDA" w:rsidRPr="00186EA7">
              <w:rPr>
                <w:rFonts w:ascii="Cambria" w:hAnsi="Cambria"/>
              </w:rPr>
              <w:t>ЮЛ/ЕГР</w:t>
            </w:r>
            <w:r w:rsidRPr="00186EA7">
              <w:rPr>
                <w:rFonts w:ascii="Cambria" w:hAnsi="Cambria"/>
              </w:rPr>
              <w:t xml:space="preserve">ИП, </w:t>
            </w:r>
            <w:r w:rsidR="003F5DDA" w:rsidRPr="00186EA7">
              <w:rPr>
                <w:rFonts w:ascii="Cambria" w:hAnsi="Cambria"/>
              </w:rPr>
              <w:t>с</w:t>
            </w:r>
            <w:r w:rsidRPr="00186EA7">
              <w:rPr>
                <w:rFonts w:ascii="Cambria" w:hAnsi="Cambria"/>
              </w:rPr>
              <w:t>айт арбитражного суда (http://kad.arbitr.ru/), сайт единого федерального реестра сведений о банкротстве (https://bankrot.fedresurs.ru/)</w:t>
            </w:r>
          </w:p>
        </w:tc>
      </w:tr>
      <w:tr w:rsidR="00186EA7" w:rsidRPr="00186EA7" w14:paraId="79F42E2E" w14:textId="77777777" w:rsidTr="00C16550">
        <w:tc>
          <w:tcPr>
            <w:tcW w:w="562" w:type="dxa"/>
          </w:tcPr>
          <w:p w14:paraId="63AFC063" w14:textId="151A80D5" w:rsidR="00425B86" w:rsidRPr="00186EA7" w:rsidRDefault="008F5429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2</w:t>
            </w:r>
          </w:p>
        </w:tc>
        <w:tc>
          <w:tcPr>
            <w:tcW w:w="3650" w:type="dxa"/>
          </w:tcPr>
          <w:p w14:paraId="68749497" w14:textId="50E307E7" w:rsidR="00425B86" w:rsidRPr="00186EA7" w:rsidRDefault="008F5429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 w:cstheme="minorHAnsi"/>
                <w:bCs/>
              </w:rPr>
              <w:t>Не состоит в одной группе лиц, определенных в соответствии с ФЗ от 26.07.2006 г. № 135-ФЗ «О защите конкуренции» с Фондом</w:t>
            </w:r>
          </w:p>
        </w:tc>
        <w:tc>
          <w:tcPr>
            <w:tcW w:w="1737" w:type="dxa"/>
          </w:tcPr>
          <w:p w14:paraId="5B756402" w14:textId="77777777" w:rsidR="00425B86" w:rsidRPr="00186EA7" w:rsidRDefault="00425B86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D1B1DE8" w14:textId="77777777" w:rsidR="00425B86" w:rsidRPr="00186EA7" w:rsidRDefault="00425B86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3" w:type="dxa"/>
          </w:tcPr>
          <w:p w14:paraId="418A83EF" w14:textId="6109EE87" w:rsidR="00425B86" w:rsidRPr="00186EA7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Информация Фонда</w:t>
            </w:r>
          </w:p>
        </w:tc>
      </w:tr>
      <w:tr w:rsidR="00186EA7" w:rsidRPr="00186EA7" w14:paraId="6EFE441E" w14:textId="77777777" w:rsidTr="00C16550">
        <w:tc>
          <w:tcPr>
            <w:tcW w:w="562" w:type="dxa"/>
          </w:tcPr>
          <w:p w14:paraId="279C8A0E" w14:textId="34CD29F2" w:rsidR="00425B86" w:rsidRPr="00186EA7" w:rsidRDefault="008F5429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3</w:t>
            </w:r>
          </w:p>
        </w:tc>
        <w:tc>
          <w:tcPr>
            <w:tcW w:w="3650" w:type="dxa"/>
          </w:tcPr>
          <w:p w14:paraId="3B6911EE" w14:textId="60D942FD" w:rsidR="00425B86" w:rsidRPr="00186EA7" w:rsidRDefault="008F5429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 w:cstheme="minorHAnsi"/>
                <w:bCs/>
              </w:rPr>
              <w:t>Отсутствует в Реестре недобросовестных поставщиков (подрядчиков, исполнителей)</w:t>
            </w:r>
          </w:p>
        </w:tc>
        <w:tc>
          <w:tcPr>
            <w:tcW w:w="1737" w:type="dxa"/>
          </w:tcPr>
          <w:p w14:paraId="48E19EF1" w14:textId="77777777" w:rsidR="00425B86" w:rsidRPr="00186EA7" w:rsidRDefault="00425B86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005D09B" w14:textId="77777777" w:rsidR="00425B86" w:rsidRPr="00186EA7" w:rsidRDefault="00425B86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3" w:type="dxa"/>
          </w:tcPr>
          <w:p w14:paraId="129B6855" w14:textId="585A2625" w:rsidR="00425B86" w:rsidRPr="00186EA7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 xml:space="preserve">https://zakupki.gov.ru </w:t>
            </w:r>
          </w:p>
        </w:tc>
      </w:tr>
      <w:tr w:rsidR="002D54B8" w:rsidRPr="00186EA7" w14:paraId="7DA105B2" w14:textId="77777777" w:rsidTr="00C16550">
        <w:tc>
          <w:tcPr>
            <w:tcW w:w="562" w:type="dxa"/>
          </w:tcPr>
          <w:p w14:paraId="68640653" w14:textId="525767F4" w:rsidR="002D54B8" w:rsidRPr="00186EA7" w:rsidRDefault="002D54B8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4</w:t>
            </w:r>
          </w:p>
        </w:tc>
        <w:tc>
          <w:tcPr>
            <w:tcW w:w="3650" w:type="dxa"/>
          </w:tcPr>
          <w:p w14:paraId="60539A3B" w14:textId="1ABC5BB3" w:rsidR="002D54B8" w:rsidRPr="00186EA7" w:rsidRDefault="002D54B8" w:rsidP="00C16550">
            <w:pPr>
              <w:spacing w:after="0" w:line="240" w:lineRule="auto"/>
              <w:jc w:val="both"/>
              <w:rPr>
                <w:rFonts w:ascii="Cambria" w:hAnsi="Cambria" w:cstheme="minorHAnsi"/>
                <w:bCs/>
              </w:rPr>
            </w:pPr>
            <w:r w:rsidRPr="00186EA7">
              <w:rPr>
                <w:rFonts w:ascii="Cambria" w:hAnsi="Cambria" w:cstheme="minorHAnsi"/>
                <w:bCs/>
              </w:rPr>
              <w:t>Наличие у контрагента ОКВЭД по предмету планируемого к заключению договора</w:t>
            </w:r>
          </w:p>
        </w:tc>
        <w:tc>
          <w:tcPr>
            <w:tcW w:w="1737" w:type="dxa"/>
          </w:tcPr>
          <w:p w14:paraId="0250C1D9" w14:textId="77777777" w:rsidR="002D54B8" w:rsidRPr="00186EA7" w:rsidRDefault="002D54B8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6F295156" w14:textId="77777777" w:rsidR="002D54B8" w:rsidRPr="00186EA7" w:rsidRDefault="002D54B8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3" w:type="dxa"/>
          </w:tcPr>
          <w:p w14:paraId="1F22303B" w14:textId="3D13DB1E" w:rsidR="002D54B8" w:rsidRPr="00186EA7" w:rsidRDefault="003F5DDA" w:rsidP="003F5DD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Выписка из ЕГРЮЛ/ЕГРИП</w:t>
            </w:r>
          </w:p>
        </w:tc>
      </w:tr>
    </w:tbl>
    <w:p w14:paraId="18D73E85" w14:textId="77777777" w:rsidR="00A76082" w:rsidRPr="00186EA7" w:rsidRDefault="00A76082" w:rsidP="00C16550">
      <w:pPr>
        <w:spacing w:after="0"/>
        <w:ind w:firstLine="567"/>
        <w:jc w:val="both"/>
        <w:rPr>
          <w:rFonts w:ascii="Cambria" w:hAnsi="Cambria"/>
          <w:sz w:val="24"/>
          <w:szCs w:val="24"/>
        </w:rPr>
      </w:pPr>
    </w:p>
    <w:p w14:paraId="7018F00E" w14:textId="2AC3858F" w:rsidR="008F17CE" w:rsidRPr="00186EA7" w:rsidRDefault="008F17CE" w:rsidP="00C16550">
      <w:pPr>
        <w:spacing w:after="0"/>
        <w:ind w:firstLine="567"/>
        <w:jc w:val="both"/>
        <w:rPr>
          <w:rFonts w:ascii="Cambria" w:hAnsi="Cambria"/>
        </w:rPr>
      </w:pPr>
      <w:r w:rsidRPr="00186EA7">
        <w:rPr>
          <w:rFonts w:ascii="Cambria" w:hAnsi="Cambria"/>
        </w:rPr>
        <w:t>Дополнительная информация: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843"/>
        <w:gridCol w:w="2268"/>
      </w:tblGrid>
      <w:tr w:rsidR="00186EA7" w:rsidRPr="00186EA7" w14:paraId="110934D0" w14:textId="77777777" w:rsidTr="003F5DDA">
        <w:tc>
          <w:tcPr>
            <w:tcW w:w="562" w:type="dxa"/>
          </w:tcPr>
          <w:p w14:paraId="0CD6CAF6" w14:textId="77777777" w:rsidR="008F17CE" w:rsidRPr="00186EA7" w:rsidRDefault="008F17CE" w:rsidP="003F5DDA">
            <w:pPr>
              <w:spacing w:after="0"/>
              <w:ind w:left="-14"/>
              <w:jc w:val="center"/>
              <w:rPr>
                <w:rFonts w:ascii="Cambria" w:hAnsi="Cambria"/>
                <w:b/>
              </w:rPr>
            </w:pPr>
            <w:r w:rsidRPr="00186EA7">
              <w:rPr>
                <w:rFonts w:ascii="Cambria" w:hAnsi="Cambria"/>
                <w:b/>
              </w:rPr>
              <w:t>№ п/п</w:t>
            </w:r>
          </w:p>
        </w:tc>
        <w:tc>
          <w:tcPr>
            <w:tcW w:w="5245" w:type="dxa"/>
          </w:tcPr>
          <w:p w14:paraId="2735019B" w14:textId="3408871F" w:rsidR="008F17CE" w:rsidRPr="00186EA7" w:rsidRDefault="00C16550" w:rsidP="00C16550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186EA7">
              <w:rPr>
                <w:rFonts w:ascii="Cambria" w:hAnsi="Cambria"/>
                <w:b/>
              </w:rPr>
              <w:t>Критерий</w:t>
            </w:r>
          </w:p>
        </w:tc>
        <w:tc>
          <w:tcPr>
            <w:tcW w:w="1843" w:type="dxa"/>
          </w:tcPr>
          <w:p w14:paraId="79082CED" w14:textId="65921C6C" w:rsidR="008F17CE" w:rsidRPr="00186EA7" w:rsidRDefault="00C16550" w:rsidP="00C16550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186EA7">
              <w:rPr>
                <w:rFonts w:ascii="Cambria" w:hAnsi="Cambria"/>
                <w:b/>
              </w:rPr>
              <w:t>Соответствие</w:t>
            </w:r>
          </w:p>
        </w:tc>
        <w:tc>
          <w:tcPr>
            <w:tcW w:w="2268" w:type="dxa"/>
          </w:tcPr>
          <w:p w14:paraId="49B071C3" w14:textId="77777777" w:rsidR="008F17CE" w:rsidRPr="00186EA7" w:rsidRDefault="008F17CE" w:rsidP="00C16550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186EA7">
              <w:rPr>
                <w:rFonts w:ascii="Cambria" w:hAnsi="Cambria"/>
                <w:b/>
              </w:rPr>
              <w:t>Комментарий</w:t>
            </w:r>
          </w:p>
        </w:tc>
      </w:tr>
      <w:tr w:rsidR="00186EA7" w:rsidRPr="00186EA7" w14:paraId="4E42FF93" w14:textId="77777777" w:rsidTr="003F5DDA">
        <w:tc>
          <w:tcPr>
            <w:tcW w:w="562" w:type="dxa"/>
          </w:tcPr>
          <w:p w14:paraId="293BC36A" w14:textId="77777777" w:rsidR="008F17CE" w:rsidRPr="00186EA7" w:rsidRDefault="008F17CE" w:rsidP="003F5DDA">
            <w:pPr>
              <w:spacing w:after="0" w:line="240" w:lineRule="auto"/>
              <w:ind w:left="-14"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1</w:t>
            </w:r>
          </w:p>
        </w:tc>
        <w:tc>
          <w:tcPr>
            <w:tcW w:w="5245" w:type="dxa"/>
          </w:tcPr>
          <w:p w14:paraId="74C487A8" w14:textId="015C8A3E" w:rsidR="008F17CE" w:rsidRPr="00186EA7" w:rsidRDefault="008F17CE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186EA7">
              <w:rPr>
                <w:rFonts w:ascii="Cambria" w:hAnsi="Cambria"/>
                <w:sz w:val="20"/>
                <w:szCs w:val="20"/>
              </w:rPr>
              <w:t>Участие в нескольких юридических лицах</w:t>
            </w:r>
          </w:p>
        </w:tc>
        <w:tc>
          <w:tcPr>
            <w:tcW w:w="1843" w:type="dxa"/>
          </w:tcPr>
          <w:p w14:paraId="1E736BF6" w14:textId="77777777" w:rsidR="008F17CE" w:rsidRPr="00186EA7" w:rsidRDefault="008F17CE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4D018473" w14:textId="4B3A26DF" w:rsidR="008F17CE" w:rsidRPr="00186EA7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 xml:space="preserve">Сайт ФНС России </w:t>
            </w:r>
            <w:hyperlink r:id="rId13" w:history="1">
              <w:r w:rsidRPr="00186EA7">
                <w:rPr>
                  <w:rStyle w:val="a6"/>
                  <w:rFonts w:ascii="Cambria" w:hAnsi="Cambria"/>
                  <w:color w:val="auto"/>
                  <w:lang w:val="en-US"/>
                </w:rPr>
                <w:t>www</w:t>
              </w:r>
              <w:r w:rsidRPr="00186EA7">
                <w:rPr>
                  <w:rStyle w:val="a6"/>
                  <w:rFonts w:ascii="Cambria" w:hAnsi="Cambria"/>
                  <w:color w:val="auto"/>
                </w:rPr>
                <w:t>.nalog.ru</w:t>
              </w:r>
            </w:hyperlink>
            <w:r w:rsidRPr="00186EA7">
              <w:rPr>
                <w:rFonts w:ascii="Cambria" w:hAnsi="Cambria"/>
              </w:rPr>
              <w:t xml:space="preserve">, </w:t>
            </w:r>
            <w:proofErr w:type="spellStart"/>
            <w:r w:rsidRPr="00186EA7">
              <w:rPr>
                <w:rFonts w:ascii="Cambria" w:hAnsi="Cambria"/>
              </w:rPr>
              <w:t>Контур.Фокус</w:t>
            </w:r>
            <w:proofErr w:type="spellEnd"/>
          </w:p>
        </w:tc>
      </w:tr>
      <w:tr w:rsidR="00186EA7" w:rsidRPr="00186EA7" w14:paraId="75007945" w14:textId="77777777" w:rsidTr="003F5DDA">
        <w:tc>
          <w:tcPr>
            <w:tcW w:w="562" w:type="dxa"/>
          </w:tcPr>
          <w:p w14:paraId="7BBA7AF9" w14:textId="3CF9D303" w:rsidR="008F17CE" w:rsidRPr="00186EA7" w:rsidRDefault="00C16550" w:rsidP="003F5DDA">
            <w:pPr>
              <w:spacing w:after="0" w:line="240" w:lineRule="auto"/>
              <w:ind w:left="-14"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2</w:t>
            </w:r>
          </w:p>
        </w:tc>
        <w:tc>
          <w:tcPr>
            <w:tcW w:w="5245" w:type="dxa"/>
          </w:tcPr>
          <w:p w14:paraId="3C0C8CB5" w14:textId="4C6C213B" w:rsidR="008F17CE" w:rsidRPr="00186EA7" w:rsidRDefault="00C16550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186EA7">
              <w:rPr>
                <w:rFonts w:ascii="Cambria" w:hAnsi="Cambria"/>
                <w:sz w:val="20"/>
                <w:szCs w:val="20"/>
              </w:rPr>
              <w:t>Наличие д</w:t>
            </w:r>
            <w:r w:rsidR="008F17CE" w:rsidRPr="00186EA7">
              <w:rPr>
                <w:rFonts w:ascii="Cambria" w:hAnsi="Cambria"/>
                <w:sz w:val="20"/>
                <w:szCs w:val="20"/>
              </w:rPr>
              <w:t>исквалифи</w:t>
            </w:r>
            <w:r w:rsidRPr="00186EA7">
              <w:rPr>
                <w:rFonts w:ascii="Cambria" w:hAnsi="Cambria"/>
                <w:sz w:val="20"/>
                <w:szCs w:val="20"/>
              </w:rPr>
              <w:t>цированных лиц в органах управления</w:t>
            </w:r>
          </w:p>
        </w:tc>
        <w:tc>
          <w:tcPr>
            <w:tcW w:w="1843" w:type="dxa"/>
          </w:tcPr>
          <w:p w14:paraId="487EC51C" w14:textId="77777777" w:rsidR="008F17CE" w:rsidRPr="00186EA7" w:rsidRDefault="008F17CE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425C9658" w14:textId="5641D547" w:rsidR="008F17CE" w:rsidRPr="00186EA7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 xml:space="preserve">Сайт ФНС России </w:t>
            </w:r>
            <w:hyperlink r:id="rId14" w:history="1">
              <w:r w:rsidRPr="00186EA7">
                <w:rPr>
                  <w:rStyle w:val="a6"/>
                  <w:rFonts w:ascii="Cambria" w:hAnsi="Cambria"/>
                  <w:color w:val="auto"/>
                  <w:lang w:val="en-US"/>
                </w:rPr>
                <w:t>www</w:t>
              </w:r>
              <w:r w:rsidRPr="00186EA7">
                <w:rPr>
                  <w:rStyle w:val="a6"/>
                  <w:rFonts w:ascii="Cambria" w:hAnsi="Cambria"/>
                  <w:color w:val="auto"/>
                </w:rPr>
                <w:t>.nalog.ru</w:t>
              </w:r>
            </w:hyperlink>
            <w:r w:rsidRPr="00186EA7">
              <w:rPr>
                <w:rFonts w:ascii="Cambria" w:hAnsi="Cambria"/>
              </w:rPr>
              <w:t xml:space="preserve">, </w:t>
            </w:r>
            <w:proofErr w:type="spellStart"/>
            <w:r w:rsidRPr="00186EA7">
              <w:rPr>
                <w:rFonts w:ascii="Cambria" w:hAnsi="Cambria"/>
              </w:rPr>
              <w:t>Контур.Фокус</w:t>
            </w:r>
            <w:proofErr w:type="spellEnd"/>
          </w:p>
        </w:tc>
      </w:tr>
      <w:tr w:rsidR="00186EA7" w:rsidRPr="00186EA7" w14:paraId="41C3088C" w14:textId="77777777" w:rsidTr="003F5DDA">
        <w:tc>
          <w:tcPr>
            <w:tcW w:w="562" w:type="dxa"/>
          </w:tcPr>
          <w:p w14:paraId="4409DD7F" w14:textId="5720EFE2" w:rsidR="008F17CE" w:rsidRPr="00186EA7" w:rsidRDefault="00C16550" w:rsidP="003F5DDA">
            <w:pPr>
              <w:spacing w:after="0" w:line="240" w:lineRule="auto"/>
              <w:ind w:left="-14"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3</w:t>
            </w:r>
          </w:p>
        </w:tc>
        <w:tc>
          <w:tcPr>
            <w:tcW w:w="5245" w:type="dxa"/>
          </w:tcPr>
          <w:p w14:paraId="4983274E" w14:textId="748272A4" w:rsidR="008F17CE" w:rsidRPr="00186EA7" w:rsidRDefault="008F17CE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186EA7">
              <w:rPr>
                <w:rFonts w:ascii="Cambria" w:hAnsi="Cambria"/>
                <w:sz w:val="20"/>
                <w:szCs w:val="20"/>
              </w:rPr>
              <w:t>Регистрация в местах мас</w:t>
            </w:r>
            <w:r w:rsidR="00C16550" w:rsidRPr="00186EA7">
              <w:rPr>
                <w:rFonts w:ascii="Cambria" w:hAnsi="Cambria"/>
                <w:sz w:val="20"/>
                <w:szCs w:val="20"/>
              </w:rPr>
              <w:t>с</w:t>
            </w:r>
            <w:r w:rsidRPr="00186EA7">
              <w:rPr>
                <w:rFonts w:ascii="Cambria" w:hAnsi="Cambria"/>
                <w:sz w:val="20"/>
                <w:szCs w:val="20"/>
              </w:rPr>
              <w:t>овой регистрации</w:t>
            </w:r>
          </w:p>
        </w:tc>
        <w:tc>
          <w:tcPr>
            <w:tcW w:w="1843" w:type="dxa"/>
          </w:tcPr>
          <w:p w14:paraId="4787B0D4" w14:textId="77777777" w:rsidR="008F17CE" w:rsidRPr="00186EA7" w:rsidRDefault="008F17CE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3B979885" w14:textId="369FED52" w:rsidR="008F17CE" w:rsidRPr="00186EA7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 xml:space="preserve">Сайт ФНС России </w:t>
            </w:r>
            <w:hyperlink r:id="rId15" w:history="1">
              <w:r w:rsidRPr="00186EA7">
                <w:rPr>
                  <w:rStyle w:val="a6"/>
                  <w:rFonts w:ascii="Cambria" w:hAnsi="Cambria"/>
                  <w:color w:val="auto"/>
                  <w:lang w:val="en-US"/>
                </w:rPr>
                <w:t>www</w:t>
              </w:r>
              <w:r w:rsidRPr="00186EA7">
                <w:rPr>
                  <w:rStyle w:val="a6"/>
                  <w:rFonts w:ascii="Cambria" w:hAnsi="Cambria"/>
                  <w:color w:val="auto"/>
                </w:rPr>
                <w:t>.nalog.ru</w:t>
              </w:r>
            </w:hyperlink>
            <w:r w:rsidRPr="00186EA7">
              <w:rPr>
                <w:rFonts w:ascii="Cambria" w:hAnsi="Cambria"/>
              </w:rPr>
              <w:t xml:space="preserve">, </w:t>
            </w:r>
            <w:proofErr w:type="spellStart"/>
            <w:r w:rsidRPr="00186EA7">
              <w:rPr>
                <w:rFonts w:ascii="Cambria" w:hAnsi="Cambria"/>
              </w:rPr>
              <w:t>Контур.Фокус</w:t>
            </w:r>
            <w:proofErr w:type="spellEnd"/>
          </w:p>
        </w:tc>
      </w:tr>
      <w:tr w:rsidR="00186EA7" w:rsidRPr="00186EA7" w14:paraId="100AF0DB" w14:textId="77777777" w:rsidTr="003F5DDA">
        <w:tc>
          <w:tcPr>
            <w:tcW w:w="562" w:type="dxa"/>
          </w:tcPr>
          <w:p w14:paraId="5926EDA7" w14:textId="64636448" w:rsidR="008F17CE" w:rsidRPr="00186EA7" w:rsidRDefault="00C16550" w:rsidP="003F5DDA">
            <w:pPr>
              <w:spacing w:after="0" w:line="240" w:lineRule="auto"/>
              <w:ind w:left="-14"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4</w:t>
            </w:r>
          </w:p>
        </w:tc>
        <w:tc>
          <w:tcPr>
            <w:tcW w:w="5245" w:type="dxa"/>
          </w:tcPr>
          <w:p w14:paraId="45780772" w14:textId="394342B8" w:rsidR="008F17CE" w:rsidRPr="00186EA7" w:rsidRDefault="008F17CE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186EA7">
              <w:rPr>
                <w:rFonts w:ascii="Cambria" w:hAnsi="Cambria"/>
                <w:sz w:val="20"/>
                <w:szCs w:val="20"/>
              </w:rPr>
              <w:t xml:space="preserve">Ограничения участия в юридических лицах (ст. 23 п. 1 </w:t>
            </w:r>
            <w:proofErr w:type="spellStart"/>
            <w:r w:rsidRPr="00186EA7">
              <w:rPr>
                <w:rFonts w:ascii="Cambria" w:hAnsi="Cambria"/>
                <w:sz w:val="20"/>
                <w:szCs w:val="20"/>
              </w:rPr>
              <w:t>пп.</w:t>
            </w:r>
            <w:r w:rsidR="00C16550" w:rsidRPr="00186EA7">
              <w:rPr>
                <w:rFonts w:ascii="Cambria" w:hAnsi="Cambria"/>
                <w:sz w:val="20"/>
                <w:szCs w:val="20"/>
              </w:rPr>
              <w:t>Ф</w:t>
            </w:r>
            <w:proofErr w:type="spellEnd"/>
            <w:r w:rsidRPr="00186EA7">
              <w:rPr>
                <w:rFonts w:ascii="Cambria" w:hAnsi="Cambria"/>
                <w:sz w:val="20"/>
                <w:szCs w:val="20"/>
              </w:rPr>
              <w:t xml:space="preserve"> Закона о регистрации)</w:t>
            </w:r>
          </w:p>
        </w:tc>
        <w:tc>
          <w:tcPr>
            <w:tcW w:w="1843" w:type="dxa"/>
          </w:tcPr>
          <w:p w14:paraId="28C269D8" w14:textId="77777777" w:rsidR="008F17CE" w:rsidRPr="00186EA7" w:rsidRDefault="008F17CE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45635D9C" w14:textId="3060252D" w:rsidR="008F17CE" w:rsidRPr="00186EA7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 xml:space="preserve">Сайт ФНС России </w:t>
            </w:r>
            <w:hyperlink r:id="rId16" w:history="1">
              <w:r w:rsidRPr="00186EA7">
                <w:rPr>
                  <w:rStyle w:val="a6"/>
                  <w:rFonts w:ascii="Cambria" w:hAnsi="Cambria"/>
                  <w:color w:val="auto"/>
                  <w:lang w:val="en-US"/>
                </w:rPr>
                <w:t>www</w:t>
              </w:r>
              <w:r w:rsidRPr="00186EA7">
                <w:rPr>
                  <w:rStyle w:val="a6"/>
                  <w:rFonts w:ascii="Cambria" w:hAnsi="Cambria"/>
                  <w:color w:val="auto"/>
                </w:rPr>
                <w:t>.nalog.ru</w:t>
              </w:r>
            </w:hyperlink>
            <w:r w:rsidRPr="00186EA7">
              <w:rPr>
                <w:rFonts w:ascii="Cambria" w:hAnsi="Cambria"/>
              </w:rPr>
              <w:t xml:space="preserve">, </w:t>
            </w:r>
            <w:proofErr w:type="spellStart"/>
            <w:r w:rsidRPr="00186EA7">
              <w:rPr>
                <w:rFonts w:ascii="Cambria" w:hAnsi="Cambria"/>
              </w:rPr>
              <w:t>Контур.Фокус</w:t>
            </w:r>
            <w:proofErr w:type="spellEnd"/>
          </w:p>
        </w:tc>
      </w:tr>
      <w:tr w:rsidR="00186EA7" w:rsidRPr="00186EA7" w14:paraId="44795730" w14:textId="77777777" w:rsidTr="003F5DDA">
        <w:tc>
          <w:tcPr>
            <w:tcW w:w="562" w:type="dxa"/>
          </w:tcPr>
          <w:p w14:paraId="39BED585" w14:textId="540B1D62" w:rsidR="008F17CE" w:rsidRPr="00186EA7" w:rsidRDefault="00C16550" w:rsidP="003F5DDA">
            <w:pPr>
              <w:spacing w:after="0" w:line="240" w:lineRule="auto"/>
              <w:ind w:left="-14"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5</w:t>
            </w:r>
          </w:p>
        </w:tc>
        <w:tc>
          <w:tcPr>
            <w:tcW w:w="5245" w:type="dxa"/>
          </w:tcPr>
          <w:p w14:paraId="6912342B" w14:textId="6B43B17E" w:rsidR="008F17CE" w:rsidRPr="00186EA7" w:rsidRDefault="00C16550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186EA7">
              <w:rPr>
                <w:rFonts w:ascii="Cambria" w:hAnsi="Cambria"/>
                <w:sz w:val="20"/>
                <w:szCs w:val="20"/>
              </w:rPr>
              <w:t>Наличие непогашенных задолженностей по исполнительным листам</w:t>
            </w:r>
          </w:p>
        </w:tc>
        <w:tc>
          <w:tcPr>
            <w:tcW w:w="1843" w:type="dxa"/>
          </w:tcPr>
          <w:p w14:paraId="7A684230" w14:textId="77777777" w:rsidR="008F17CE" w:rsidRPr="00186EA7" w:rsidRDefault="008F17CE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0CC03336" w14:textId="1E584BEB" w:rsidR="008F17CE" w:rsidRPr="00186EA7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Сайт ФССП (http://fssprus.ru/iss/ip/)</w:t>
            </w:r>
          </w:p>
        </w:tc>
      </w:tr>
      <w:tr w:rsidR="00C16550" w:rsidRPr="00186EA7" w14:paraId="5CB9A2A0" w14:textId="77777777" w:rsidTr="003F5DDA">
        <w:tc>
          <w:tcPr>
            <w:tcW w:w="562" w:type="dxa"/>
          </w:tcPr>
          <w:p w14:paraId="450D40FD" w14:textId="497322C6" w:rsidR="00C16550" w:rsidRPr="00186EA7" w:rsidRDefault="00C16550" w:rsidP="003F5DDA">
            <w:pPr>
              <w:spacing w:after="0" w:line="240" w:lineRule="auto"/>
              <w:ind w:left="-14"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6</w:t>
            </w:r>
          </w:p>
        </w:tc>
        <w:tc>
          <w:tcPr>
            <w:tcW w:w="5245" w:type="dxa"/>
          </w:tcPr>
          <w:p w14:paraId="28830B3E" w14:textId="7B6D08F7" w:rsidR="00C16550" w:rsidRPr="00186EA7" w:rsidRDefault="00C16550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186EA7">
              <w:rPr>
                <w:rFonts w:ascii="Cambria" w:hAnsi="Cambria"/>
                <w:sz w:val="20"/>
                <w:szCs w:val="20"/>
              </w:rPr>
              <w:t>Наличие судебных споров, в которых участвует контрагент</w:t>
            </w:r>
          </w:p>
        </w:tc>
        <w:tc>
          <w:tcPr>
            <w:tcW w:w="1843" w:type="dxa"/>
          </w:tcPr>
          <w:p w14:paraId="4653217D" w14:textId="77777777" w:rsidR="00C16550" w:rsidRPr="00186EA7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7E389BB0" w14:textId="341C1024" w:rsidR="00C16550" w:rsidRPr="00186EA7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Сайт арбитражного суда (</w:t>
            </w:r>
            <w:hyperlink r:id="rId17" w:history="1">
              <w:r w:rsidRPr="00186EA7">
                <w:rPr>
                  <w:rStyle w:val="a6"/>
                  <w:rFonts w:ascii="Cambria" w:hAnsi="Cambria"/>
                  <w:color w:val="auto"/>
                </w:rPr>
                <w:t>http://kad.arbitr.ru/</w:t>
              </w:r>
            </w:hyperlink>
            <w:r w:rsidRPr="00186EA7">
              <w:rPr>
                <w:rFonts w:ascii="Cambria" w:hAnsi="Cambria"/>
              </w:rPr>
              <w:t xml:space="preserve">), </w:t>
            </w:r>
            <w:proofErr w:type="spellStart"/>
            <w:r w:rsidRPr="00186EA7">
              <w:rPr>
                <w:rFonts w:ascii="Cambria" w:hAnsi="Cambria"/>
              </w:rPr>
              <w:t>Контур.Фокус</w:t>
            </w:r>
            <w:proofErr w:type="spellEnd"/>
          </w:p>
        </w:tc>
      </w:tr>
    </w:tbl>
    <w:p w14:paraId="07BE4E03" w14:textId="77777777" w:rsidR="008F17CE" w:rsidRPr="00186EA7" w:rsidRDefault="008F17CE" w:rsidP="00C16550">
      <w:pPr>
        <w:spacing w:after="0"/>
        <w:ind w:firstLine="567"/>
        <w:jc w:val="both"/>
        <w:rPr>
          <w:rFonts w:ascii="Cambria" w:hAnsi="Cambria"/>
        </w:rPr>
      </w:pPr>
    </w:p>
    <w:p w14:paraId="29E788D5" w14:textId="26F956D0" w:rsidR="008F17CE" w:rsidRPr="00186EA7" w:rsidRDefault="00A936A8" w:rsidP="00C16550">
      <w:pPr>
        <w:spacing w:after="0"/>
        <w:ind w:firstLine="567"/>
        <w:jc w:val="both"/>
        <w:rPr>
          <w:rFonts w:ascii="Cambria" w:hAnsi="Cambria"/>
        </w:rPr>
      </w:pPr>
      <w:r w:rsidRPr="00186EA7">
        <w:rPr>
          <w:rFonts w:ascii="Cambria" w:hAnsi="Cambria"/>
        </w:rPr>
        <w:t>Считаю возможным (не возможным) дальнейшую работу с контрагент</w:t>
      </w:r>
      <w:r w:rsidR="003F5DDA" w:rsidRPr="00186EA7">
        <w:rPr>
          <w:rFonts w:ascii="Cambria" w:hAnsi="Cambria"/>
        </w:rPr>
        <w:t>о</w:t>
      </w:r>
      <w:r w:rsidRPr="00186EA7">
        <w:rPr>
          <w:rFonts w:ascii="Cambria" w:hAnsi="Cambria"/>
        </w:rPr>
        <w:t>м.</w:t>
      </w:r>
    </w:p>
    <w:p w14:paraId="5F39BCC7" w14:textId="77777777" w:rsidR="00A76082" w:rsidRPr="00186EA7" w:rsidRDefault="00A76082" w:rsidP="00C16550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E7DC04A" w14:textId="55B55A5D" w:rsidR="00A76082" w:rsidRPr="00186EA7" w:rsidRDefault="008F5429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Ответственный исполнитель</w:t>
      </w:r>
      <w:r w:rsidRPr="00186EA7">
        <w:rPr>
          <w:rFonts w:ascii="Cambria" w:hAnsi="Cambria" w:cstheme="minorHAnsi"/>
          <w:szCs w:val="22"/>
        </w:rPr>
        <w:tab/>
      </w:r>
      <w:r w:rsidRPr="00186EA7">
        <w:rPr>
          <w:rFonts w:ascii="Cambria" w:hAnsi="Cambria" w:cstheme="minorHAnsi"/>
          <w:szCs w:val="22"/>
        </w:rPr>
        <w:tab/>
      </w:r>
      <w:r w:rsidRPr="00186EA7">
        <w:rPr>
          <w:rFonts w:ascii="Cambria" w:hAnsi="Cambria" w:cstheme="minorHAnsi"/>
          <w:szCs w:val="22"/>
        </w:rPr>
        <w:tab/>
      </w:r>
      <w:r w:rsidRPr="00186EA7">
        <w:rPr>
          <w:rFonts w:ascii="Cambria" w:hAnsi="Cambria" w:cstheme="minorHAnsi"/>
          <w:szCs w:val="22"/>
        </w:rPr>
        <w:tab/>
      </w:r>
      <w:r w:rsidRPr="00186EA7">
        <w:rPr>
          <w:rFonts w:ascii="Cambria" w:hAnsi="Cambria" w:cstheme="minorHAnsi"/>
          <w:szCs w:val="22"/>
        </w:rPr>
        <w:tab/>
      </w:r>
      <w:r w:rsidRPr="00186EA7">
        <w:rPr>
          <w:rFonts w:ascii="Cambria" w:hAnsi="Cambria" w:cstheme="minorHAnsi"/>
          <w:szCs w:val="22"/>
        </w:rPr>
        <w:tab/>
        <w:t>ФИО</w:t>
      </w:r>
    </w:p>
    <w:p w14:paraId="27F3F972" w14:textId="77777777" w:rsidR="008F5429" w:rsidRPr="00186EA7" w:rsidRDefault="008F5429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2958745C" w14:textId="0B682BFE" w:rsidR="008F5429" w:rsidRPr="00186EA7" w:rsidRDefault="008F5429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«____» __________ 20___ г.</w:t>
      </w:r>
    </w:p>
    <w:p w14:paraId="51FC6E4A" w14:textId="77777777" w:rsidR="00A76082" w:rsidRPr="00186EA7" w:rsidRDefault="00A7608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C20007F" w14:textId="77777777" w:rsidR="00A76082" w:rsidRPr="00186EA7" w:rsidRDefault="00A7608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299DFC64" w14:textId="4D432F8B" w:rsidR="00803848" w:rsidRPr="00186EA7" w:rsidRDefault="00803848" w:rsidP="00803848">
      <w:pPr>
        <w:spacing w:after="0"/>
        <w:ind w:firstLine="567"/>
        <w:jc w:val="right"/>
        <w:rPr>
          <w:rFonts w:ascii="Cambria" w:hAnsi="Cambria"/>
        </w:rPr>
      </w:pPr>
      <w:r w:rsidRPr="00186EA7">
        <w:rPr>
          <w:rFonts w:ascii="Cambria" w:hAnsi="Cambria"/>
        </w:rPr>
        <w:t>Приложение №3</w:t>
      </w:r>
    </w:p>
    <w:p w14:paraId="04BA399A" w14:textId="77777777" w:rsidR="00425B86" w:rsidRPr="00186EA7" w:rsidRDefault="00425B86" w:rsidP="00425B86">
      <w:pPr>
        <w:spacing w:after="0"/>
        <w:ind w:firstLine="567"/>
        <w:jc w:val="center"/>
        <w:rPr>
          <w:rFonts w:ascii="Cambria" w:hAnsi="Cambria"/>
          <w:sz w:val="24"/>
          <w:szCs w:val="24"/>
        </w:rPr>
      </w:pPr>
    </w:p>
    <w:p w14:paraId="774084BC" w14:textId="77777777" w:rsidR="00425B86" w:rsidRPr="00186EA7" w:rsidRDefault="00425B86" w:rsidP="00425B86">
      <w:pPr>
        <w:spacing w:after="0"/>
        <w:ind w:firstLine="567"/>
        <w:jc w:val="center"/>
        <w:rPr>
          <w:rFonts w:ascii="Cambria" w:hAnsi="Cambria"/>
          <w:sz w:val="24"/>
          <w:szCs w:val="24"/>
        </w:rPr>
      </w:pPr>
    </w:p>
    <w:p w14:paraId="01311E8E" w14:textId="77777777" w:rsidR="00425B86" w:rsidRPr="00186EA7" w:rsidRDefault="00425B86" w:rsidP="00425B86">
      <w:pPr>
        <w:spacing w:after="0"/>
        <w:ind w:firstLine="567"/>
        <w:jc w:val="center"/>
        <w:rPr>
          <w:rFonts w:ascii="Cambria" w:hAnsi="Cambria"/>
          <w:b/>
        </w:rPr>
      </w:pPr>
      <w:r w:rsidRPr="00186EA7">
        <w:rPr>
          <w:rFonts w:ascii="Cambria" w:hAnsi="Cambria"/>
          <w:b/>
        </w:rPr>
        <w:t>Информационное сообщение</w:t>
      </w:r>
    </w:p>
    <w:p w14:paraId="546DE39C" w14:textId="77777777" w:rsidR="00425B86" w:rsidRPr="00186EA7" w:rsidRDefault="00425B86" w:rsidP="00425B86">
      <w:pPr>
        <w:spacing w:after="0"/>
        <w:ind w:firstLine="567"/>
        <w:rPr>
          <w:rFonts w:ascii="Cambria" w:hAnsi="Cambria"/>
        </w:rPr>
      </w:pPr>
    </w:p>
    <w:p w14:paraId="16C1B017" w14:textId="0339B1DC" w:rsidR="00425B86" w:rsidRPr="00186EA7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186EA7">
        <w:rPr>
          <w:rFonts w:ascii="Cambria" w:hAnsi="Cambria"/>
        </w:rPr>
        <w:t xml:space="preserve">Организатор </w:t>
      </w:r>
      <w:r w:rsidR="007F714B" w:rsidRPr="00186EA7">
        <w:rPr>
          <w:rFonts w:ascii="Cambria" w:hAnsi="Cambria"/>
        </w:rPr>
        <w:t>отбора</w:t>
      </w:r>
      <w:r w:rsidRPr="00186EA7">
        <w:rPr>
          <w:rFonts w:ascii="Cambria" w:hAnsi="Cambria"/>
        </w:rPr>
        <w:t xml:space="preserve"> – Некоммерческая организация «Фонд развития экономики и прямых инвестиций Чукотского автономного округа», </w:t>
      </w:r>
      <w:r w:rsidRPr="00186EA7">
        <w:rPr>
          <w:rFonts w:ascii="Cambria" w:hAnsi="Cambria"/>
          <w:i/>
        </w:rPr>
        <w:t>подразделение</w:t>
      </w:r>
      <w:r w:rsidRPr="00186EA7">
        <w:rPr>
          <w:rFonts w:ascii="Cambria" w:hAnsi="Cambria"/>
        </w:rPr>
        <w:t>.</w:t>
      </w:r>
    </w:p>
    <w:p w14:paraId="1F8D2E2F" w14:textId="77777777" w:rsidR="00425B86" w:rsidRPr="00186EA7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06319406" w14:textId="77777777" w:rsidR="00425B86" w:rsidRPr="00186EA7" w:rsidRDefault="00425B86" w:rsidP="00425B86">
      <w:pPr>
        <w:spacing w:after="0"/>
        <w:ind w:firstLine="567"/>
        <w:jc w:val="both"/>
        <w:rPr>
          <w:rFonts w:ascii="Cambria" w:hAnsi="Cambria"/>
          <w:i/>
        </w:rPr>
      </w:pPr>
      <w:r w:rsidRPr="00186EA7">
        <w:rPr>
          <w:rFonts w:ascii="Cambria" w:hAnsi="Cambria"/>
        </w:rPr>
        <w:t xml:space="preserve">Предмет отбора: заключения договора (соглашения) на </w:t>
      </w:r>
      <w:r w:rsidRPr="00186EA7">
        <w:rPr>
          <w:rFonts w:ascii="Cambria" w:hAnsi="Cambria"/>
          <w:i/>
        </w:rPr>
        <w:t>содержание работ (услуг).</w:t>
      </w:r>
    </w:p>
    <w:p w14:paraId="37086094" w14:textId="77777777" w:rsidR="00425B86" w:rsidRPr="00186EA7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576DE2A9" w14:textId="77777777" w:rsidR="00425B86" w:rsidRPr="00186EA7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186EA7">
        <w:rPr>
          <w:rFonts w:ascii="Cambria" w:hAnsi="Cambria"/>
        </w:rPr>
        <w:t>Место подачи заявок: 689000, Чукотский автономный округ, г. Анадырь, ул. Тевлянто, д. 1, 2 этаж, приемная, тел. (42722) 6-31-08.</w:t>
      </w:r>
    </w:p>
    <w:p w14:paraId="2D9D3F84" w14:textId="77777777" w:rsidR="00425B86" w:rsidRPr="00186EA7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049A87CB" w14:textId="77777777" w:rsidR="00425B86" w:rsidRPr="00186EA7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186EA7">
        <w:rPr>
          <w:rFonts w:ascii="Cambria" w:hAnsi="Cambria"/>
        </w:rPr>
        <w:t xml:space="preserve">Способ подачи заявок: </w:t>
      </w:r>
    </w:p>
    <w:p w14:paraId="37582C3F" w14:textId="77777777" w:rsidR="00425B86" w:rsidRPr="00186EA7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186EA7">
        <w:rPr>
          <w:rFonts w:ascii="Cambria" w:hAnsi="Cambria"/>
        </w:rPr>
        <w:t>- лично представителем участника отбора;</w:t>
      </w:r>
    </w:p>
    <w:p w14:paraId="4CA63AE3" w14:textId="77777777" w:rsidR="00425B86" w:rsidRPr="00186EA7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186EA7">
        <w:rPr>
          <w:rFonts w:ascii="Cambria" w:hAnsi="Cambria"/>
        </w:rPr>
        <w:t>- посредством почтовой/курьерской службы связи;</w:t>
      </w:r>
    </w:p>
    <w:p w14:paraId="202DF3AE" w14:textId="77777777" w:rsidR="00425B86" w:rsidRPr="00186EA7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186EA7">
        <w:rPr>
          <w:rFonts w:ascii="Cambria" w:hAnsi="Cambria"/>
        </w:rPr>
        <w:t>- по электронной почте на адрес mail@fond87.ru.</w:t>
      </w:r>
    </w:p>
    <w:p w14:paraId="1DEA0C31" w14:textId="77777777" w:rsidR="00425B86" w:rsidRPr="00186EA7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36E26D32" w14:textId="77777777" w:rsidR="00425B86" w:rsidRPr="00186EA7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186EA7">
        <w:rPr>
          <w:rFonts w:ascii="Cambria" w:hAnsi="Cambria"/>
        </w:rPr>
        <w:t xml:space="preserve">Сроки подачи заявок: </w:t>
      </w:r>
    </w:p>
    <w:p w14:paraId="2783F640" w14:textId="77777777" w:rsidR="00425B86" w:rsidRPr="00186EA7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186EA7">
        <w:rPr>
          <w:rFonts w:ascii="Cambria" w:hAnsi="Cambria"/>
        </w:rPr>
        <w:t>Приём документов в __ ч. __ мин. «__» __________ 20__ года, проводится по рабочим дням с __ ч. __ мин. до __ ч. __ мин., перерыв на обед с __ ч. __ мин. до __ ч. __ мин. и заканчивается в __ ч. __ мин. «__» _______ 20__ года.</w:t>
      </w:r>
    </w:p>
    <w:p w14:paraId="0C8ABBFC" w14:textId="77777777" w:rsidR="00425B86" w:rsidRPr="00186EA7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415A7801" w14:textId="77777777" w:rsidR="00425B86" w:rsidRPr="00186EA7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186EA7">
        <w:rPr>
          <w:rFonts w:ascii="Cambria" w:hAnsi="Cambria"/>
        </w:rPr>
        <w:t>Дата и время заседания комиссии: __ ч. __ мин. «__» _______ 20__ года.</w:t>
      </w:r>
    </w:p>
    <w:p w14:paraId="46BAA6D0" w14:textId="77777777" w:rsidR="00425B86" w:rsidRPr="00186EA7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019E5B59" w14:textId="77777777" w:rsidR="00425B86" w:rsidRPr="00186EA7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186EA7">
        <w:rPr>
          <w:rFonts w:ascii="Cambria" w:hAnsi="Cambria"/>
        </w:rPr>
        <w:t xml:space="preserve">Представитель организатора: </w:t>
      </w:r>
      <w:r w:rsidRPr="00186EA7">
        <w:rPr>
          <w:rFonts w:ascii="Cambria" w:hAnsi="Cambria"/>
          <w:i/>
        </w:rPr>
        <w:t>должность ФИО тел. (42722) 6-31-08 (доб. ____)</w:t>
      </w:r>
      <w:r w:rsidRPr="00186EA7">
        <w:rPr>
          <w:rFonts w:ascii="Cambria" w:hAnsi="Cambria"/>
        </w:rPr>
        <w:t>.</w:t>
      </w:r>
    </w:p>
    <w:p w14:paraId="33231A62" w14:textId="77777777" w:rsidR="00425B86" w:rsidRPr="00186EA7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64B7EC28" w14:textId="77777777" w:rsidR="00425B86" w:rsidRPr="00186EA7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186EA7">
        <w:rPr>
          <w:rFonts w:ascii="Cambria" w:hAnsi="Cambria"/>
        </w:rPr>
        <w:t>К отбору допускаются только участники, представившие полный пакет документов, и отвечающие требованиям «Порядка отбора партнеров и заключения договоров», утвержденного приказом директора Фонда №142 от 25.12.2020г. (с изменениями). Предоставленные документы заявителям не возвращаются.</w:t>
      </w:r>
    </w:p>
    <w:p w14:paraId="7EEB959A" w14:textId="77777777" w:rsidR="00425B86" w:rsidRPr="00186EA7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2ED74003" w14:textId="77777777" w:rsidR="00425B86" w:rsidRPr="00186EA7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12BF91BA" w14:textId="77777777" w:rsidR="00425B86" w:rsidRPr="00186EA7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186EA7">
        <w:rPr>
          <w:rFonts w:ascii="Cambria" w:hAnsi="Cambria"/>
        </w:rPr>
        <w:t>Приложения:</w:t>
      </w:r>
    </w:p>
    <w:p w14:paraId="5A464FDB" w14:textId="77777777" w:rsidR="00425B86" w:rsidRPr="00186EA7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186EA7">
        <w:rPr>
          <w:rFonts w:ascii="Cambria" w:hAnsi="Cambria"/>
        </w:rPr>
        <w:t>- «Порядок отбора партнеров и заключения договоров», утвержденный приказом директора Фонда №142 от 25.12.2020г. (с изменениями);</w:t>
      </w:r>
    </w:p>
    <w:p w14:paraId="567262BE" w14:textId="77777777" w:rsidR="00425B86" w:rsidRPr="00186EA7" w:rsidRDefault="00425B86" w:rsidP="00425B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- список необходимых документов и требования к ним;</w:t>
      </w:r>
    </w:p>
    <w:p w14:paraId="7D42F939" w14:textId="77777777" w:rsidR="00425B86" w:rsidRPr="00186EA7" w:rsidRDefault="00425B86" w:rsidP="00425B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- основные требования к проекту договора или проект договора;</w:t>
      </w:r>
    </w:p>
    <w:p w14:paraId="0D5FF69F" w14:textId="77777777" w:rsidR="00425B86" w:rsidRPr="00186EA7" w:rsidRDefault="00425B86" w:rsidP="00425B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- иные документы (при необходимости).</w:t>
      </w:r>
    </w:p>
    <w:p w14:paraId="52BFEC64" w14:textId="77777777" w:rsidR="00A76082" w:rsidRPr="00186EA7" w:rsidRDefault="00A7608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1D6AAC9" w14:textId="77777777" w:rsidR="009E3432" w:rsidRPr="00186EA7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362B17E" w14:textId="77777777" w:rsidR="009E3432" w:rsidRPr="00186EA7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6C400BC2" w14:textId="77777777" w:rsidR="009E3432" w:rsidRPr="00186EA7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700FFB46" w14:textId="77777777" w:rsidR="009E3432" w:rsidRPr="00186EA7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9BB903D" w14:textId="77777777" w:rsidR="009E3432" w:rsidRPr="00186EA7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6B994B4D" w14:textId="77777777" w:rsidR="009E3432" w:rsidRPr="00186EA7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72EAAC53" w14:textId="77777777" w:rsidR="009E3432" w:rsidRPr="00186EA7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4E8935A2" w14:textId="77777777" w:rsidR="0057238D" w:rsidRPr="00186EA7" w:rsidRDefault="0057238D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0F5E0616" w14:textId="429207D4" w:rsidR="009E3432" w:rsidRPr="00186EA7" w:rsidRDefault="009E3432" w:rsidP="009E3432">
      <w:pPr>
        <w:spacing w:after="0"/>
        <w:ind w:firstLine="567"/>
        <w:jc w:val="right"/>
        <w:rPr>
          <w:rFonts w:ascii="Cambria" w:hAnsi="Cambria"/>
        </w:rPr>
      </w:pPr>
      <w:r w:rsidRPr="00186EA7">
        <w:rPr>
          <w:rFonts w:ascii="Cambria" w:hAnsi="Cambria"/>
        </w:rPr>
        <w:t>Приложение №4</w:t>
      </w:r>
    </w:p>
    <w:p w14:paraId="7498B73D" w14:textId="77777777" w:rsidR="009E3432" w:rsidRPr="00186EA7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01C54825" w14:textId="3F0B6951" w:rsidR="009E3432" w:rsidRPr="00186EA7" w:rsidRDefault="009E3432" w:rsidP="009E3432">
      <w:pPr>
        <w:spacing w:after="0" w:line="240" w:lineRule="auto"/>
        <w:jc w:val="center"/>
        <w:rPr>
          <w:rFonts w:ascii="Cambria" w:eastAsia="Times New Roman" w:hAnsi="Cambria"/>
          <w:b/>
          <w:lang w:eastAsia="ru-RU"/>
        </w:rPr>
      </w:pPr>
      <w:r w:rsidRPr="00186EA7">
        <w:rPr>
          <w:rFonts w:ascii="Cambria" w:eastAsia="Times New Roman" w:hAnsi="Cambria"/>
          <w:b/>
          <w:lang w:eastAsia="ru-RU"/>
        </w:rPr>
        <w:t>Заявка на участие в отборе партнёров</w:t>
      </w:r>
    </w:p>
    <w:p w14:paraId="086D54CA" w14:textId="77777777" w:rsidR="009E3432" w:rsidRPr="00186EA7" w:rsidRDefault="009E3432" w:rsidP="009E3432">
      <w:pPr>
        <w:spacing w:after="0" w:line="240" w:lineRule="auto"/>
        <w:ind w:firstLine="708"/>
        <w:jc w:val="both"/>
        <w:rPr>
          <w:rFonts w:ascii="Cambria" w:eastAsia="Times New Roman" w:hAnsi="Cambria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697"/>
        <w:gridCol w:w="5378"/>
      </w:tblGrid>
      <w:tr w:rsidR="00186EA7" w:rsidRPr="00186EA7" w14:paraId="4D896580" w14:textId="77777777" w:rsidTr="00635A47">
        <w:trPr>
          <w:trHeight w:val="414"/>
        </w:trPr>
        <w:tc>
          <w:tcPr>
            <w:tcW w:w="559" w:type="dxa"/>
            <w:shd w:val="clear" w:color="auto" w:fill="auto"/>
          </w:tcPr>
          <w:p w14:paraId="655A7657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14:paraId="5A7AD7D6" w14:textId="730AC610" w:rsidR="009E3432" w:rsidRPr="00186EA7" w:rsidRDefault="009E3432" w:rsidP="003F5DDA">
            <w:pPr>
              <w:spacing w:after="0" w:line="240" w:lineRule="auto"/>
              <w:contextualSpacing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 xml:space="preserve">Полное наименование </w:t>
            </w:r>
            <w:r w:rsidR="003F5DDA" w:rsidRPr="00186EA7">
              <w:rPr>
                <w:rFonts w:ascii="Cambria" w:hAnsi="Cambria"/>
              </w:rPr>
              <w:t>з</w:t>
            </w:r>
            <w:r w:rsidRPr="00186EA7">
              <w:rPr>
                <w:rFonts w:ascii="Cambria" w:hAnsi="Cambria"/>
              </w:rPr>
              <w:t>аявителя с указанием организационно-правовой формы</w:t>
            </w:r>
          </w:p>
        </w:tc>
        <w:tc>
          <w:tcPr>
            <w:tcW w:w="5378" w:type="dxa"/>
            <w:shd w:val="clear" w:color="auto" w:fill="auto"/>
          </w:tcPr>
          <w:p w14:paraId="35B72168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186EA7" w:rsidRPr="00186EA7" w14:paraId="0DEA0975" w14:textId="77777777" w:rsidTr="00635A47">
        <w:tc>
          <w:tcPr>
            <w:tcW w:w="559" w:type="dxa"/>
            <w:shd w:val="clear" w:color="auto" w:fill="auto"/>
          </w:tcPr>
          <w:p w14:paraId="2B07CDB9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14:paraId="656BED19" w14:textId="00ED926C" w:rsidR="009E3432" w:rsidRPr="00186EA7" w:rsidRDefault="009E3432" w:rsidP="009E3432">
            <w:pPr>
              <w:spacing w:after="0" w:line="240" w:lineRule="auto"/>
              <w:contextualSpacing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ИНН/КПП</w:t>
            </w:r>
          </w:p>
        </w:tc>
        <w:tc>
          <w:tcPr>
            <w:tcW w:w="5378" w:type="dxa"/>
            <w:shd w:val="clear" w:color="auto" w:fill="auto"/>
          </w:tcPr>
          <w:p w14:paraId="7873CF71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186EA7" w:rsidRPr="00186EA7" w14:paraId="1EEBF5A1" w14:textId="77777777" w:rsidTr="00635A47">
        <w:tc>
          <w:tcPr>
            <w:tcW w:w="559" w:type="dxa"/>
            <w:shd w:val="clear" w:color="auto" w:fill="auto"/>
          </w:tcPr>
          <w:p w14:paraId="66797417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14:paraId="5C678519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186EA7">
              <w:rPr>
                <w:rFonts w:ascii="Cambria" w:hAnsi="Cambria"/>
                <w:lang w:eastAsia="ru-RU"/>
              </w:rPr>
              <w:t>Дата регистрации компании</w:t>
            </w:r>
          </w:p>
        </w:tc>
        <w:tc>
          <w:tcPr>
            <w:tcW w:w="5378" w:type="dxa"/>
            <w:shd w:val="clear" w:color="auto" w:fill="auto"/>
          </w:tcPr>
          <w:p w14:paraId="0A69FBC2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186EA7" w:rsidRPr="00186EA7" w14:paraId="3775BD78" w14:textId="77777777" w:rsidTr="00635A47">
        <w:tc>
          <w:tcPr>
            <w:tcW w:w="9634" w:type="dxa"/>
            <w:gridSpan w:val="3"/>
            <w:shd w:val="clear" w:color="auto" w:fill="auto"/>
          </w:tcPr>
          <w:p w14:paraId="5D3AE526" w14:textId="77777777" w:rsidR="009E3432" w:rsidRPr="00186EA7" w:rsidRDefault="009E3432" w:rsidP="009E3432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186EA7">
              <w:rPr>
                <w:rFonts w:ascii="Cambria" w:hAnsi="Cambria"/>
                <w:b/>
              </w:rPr>
              <w:t>Вид деятельности</w:t>
            </w:r>
          </w:p>
        </w:tc>
      </w:tr>
      <w:tr w:rsidR="00186EA7" w:rsidRPr="00186EA7" w14:paraId="6E62F577" w14:textId="77777777" w:rsidTr="00635A47">
        <w:tc>
          <w:tcPr>
            <w:tcW w:w="559" w:type="dxa"/>
            <w:shd w:val="clear" w:color="auto" w:fill="auto"/>
          </w:tcPr>
          <w:p w14:paraId="3AF27631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4</w:t>
            </w:r>
          </w:p>
        </w:tc>
        <w:tc>
          <w:tcPr>
            <w:tcW w:w="3697" w:type="dxa"/>
            <w:shd w:val="clear" w:color="auto" w:fill="auto"/>
          </w:tcPr>
          <w:p w14:paraId="02AD083A" w14:textId="166AFE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186EA7">
              <w:rPr>
                <w:rFonts w:ascii="Cambria" w:hAnsi="Cambria"/>
                <w:lang w:eastAsia="ru-RU"/>
              </w:rPr>
              <w:t>ОКВЭД (основной и соответствующий предмету отбора)</w:t>
            </w:r>
          </w:p>
        </w:tc>
        <w:tc>
          <w:tcPr>
            <w:tcW w:w="5378" w:type="dxa"/>
            <w:shd w:val="clear" w:color="auto" w:fill="auto"/>
          </w:tcPr>
          <w:p w14:paraId="4321450E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186EA7" w:rsidRPr="00186EA7" w14:paraId="3720AE38" w14:textId="77777777" w:rsidTr="00635A47">
        <w:tc>
          <w:tcPr>
            <w:tcW w:w="559" w:type="dxa"/>
            <w:shd w:val="clear" w:color="auto" w:fill="auto"/>
          </w:tcPr>
          <w:p w14:paraId="656FBCBB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5</w:t>
            </w:r>
          </w:p>
        </w:tc>
        <w:tc>
          <w:tcPr>
            <w:tcW w:w="3697" w:type="dxa"/>
            <w:shd w:val="clear" w:color="auto" w:fill="auto"/>
          </w:tcPr>
          <w:p w14:paraId="0AA83E5C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186EA7">
              <w:rPr>
                <w:rFonts w:ascii="Cambria" w:hAnsi="Cambria"/>
                <w:lang w:eastAsia="ru-RU"/>
              </w:rPr>
              <w:t>Краткое описание компании</w:t>
            </w:r>
            <w:r w:rsidRPr="00186EA7" w:rsidDel="001C4518">
              <w:rPr>
                <w:rFonts w:ascii="Cambria" w:hAnsi="Cambria"/>
                <w:lang w:val="en-GB"/>
              </w:rPr>
              <w:t xml:space="preserve"> </w:t>
            </w:r>
          </w:p>
        </w:tc>
        <w:tc>
          <w:tcPr>
            <w:tcW w:w="5378" w:type="dxa"/>
            <w:shd w:val="clear" w:color="auto" w:fill="auto"/>
          </w:tcPr>
          <w:p w14:paraId="736CFC87" w14:textId="77777777" w:rsidR="009E3432" w:rsidRPr="00186EA7" w:rsidRDefault="009E3432" w:rsidP="009E3432">
            <w:pPr>
              <w:spacing w:after="0" w:line="240" w:lineRule="auto"/>
              <w:ind w:left="5"/>
              <w:rPr>
                <w:rFonts w:ascii="Cambria" w:hAnsi="Cambria"/>
                <w:bCs/>
                <w:lang w:eastAsia="ru-RU"/>
              </w:rPr>
            </w:pPr>
          </w:p>
        </w:tc>
      </w:tr>
      <w:tr w:rsidR="00186EA7" w:rsidRPr="00186EA7" w14:paraId="54D038BA" w14:textId="77777777" w:rsidTr="00635A47">
        <w:tc>
          <w:tcPr>
            <w:tcW w:w="9634" w:type="dxa"/>
            <w:gridSpan w:val="3"/>
            <w:shd w:val="clear" w:color="auto" w:fill="auto"/>
          </w:tcPr>
          <w:p w14:paraId="7BC878D3" w14:textId="77777777" w:rsidR="009E3432" w:rsidRPr="00186EA7" w:rsidRDefault="009E3432" w:rsidP="009E3432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186EA7">
              <w:rPr>
                <w:rFonts w:ascii="Cambria" w:hAnsi="Cambria"/>
                <w:b/>
              </w:rPr>
              <w:t xml:space="preserve">Местонахождение </w:t>
            </w:r>
            <w:r w:rsidRPr="00186EA7">
              <w:rPr>
                <w:rFonts w:ascii="Cambria" w:hAnsi="Cambria"/>
                <w:lang w:eastAsia="ru-RU"/>
              </w:rPr>
              <w:t>(включая индекс)</w:t>
            </w:r>
          </w:p>
        </w:tc>
      </w:tr>
      <w:tr w:rsidR="00186EA7" w:rsidRPr="00186EA7" w14:paraId="1AF83CB8" w14:textId="77777777" w:rsidTr="00635A47">
        <w:tc>
          <w:tcPr>
            <w:tcW w:w="559" w:type="dxa"/>
            <w:shd w:val="clear" w:color="auto" w:fill="auto"/>
          </w:tcPr>
          <w:p w14:paraId="531D1DFF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6</w:t>
            </w:r>
          </w:p>
        </w:tc>
        <w:tc>
          <w:tcPr>
            <w:tcW w:w="3697" w:type="dxa"/>
            <w:shd w:val="clear" w:color="auto" w:fill="auto"/>
          </w:tcPr>
          <w:p w14:paraId="1F14A518" w14:textId="714019E7" w:rsidR="009E3432" w:rsidRPr="00186EA7" w:rsidRDefault="00064669" w:rsidP="009E3432">
            <w:pPr>
              <w:spacing w:after="0" w:line="240" w:lineRule="auto"/>
              <w:contextualSpacing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/>
                <w:lang w:eastAsia="ru-RU"/>
              </w:rPr>
              <w:t>Юридический адрес</w:t>
            </w:r>
          </w:p>
        </w:tc>
        <w:tc>
          <w:tcPr>
            <w:tcW w:w="5378" w:type="dxa"/>
            <w:shd w:val="clear" w:color="auto" w:fill="auto"/>
          </w:tcPr>
          <w:p w14:paraId="760E3AF2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186EA7" w:rsidRPr="00186EA7" w14:paraId="5D01E4C6" w14:textId="77777777" w:rsidTr="00635A47">
        <w:tc>
          <w:tcPr>
            <w:tcW w:w="559" w:type="dxa"/>
            <w:shd w:val="clear" w:color="auto" w:fill="auto"/>
          </w:tcPr>
          <w:p w14:paraId="1D3BFC7D" w14:textId="2ED0739E" w:rsidR="009E3432" w:rsidRPr="00186EA7" w:rsidRDefault="00064669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7</w:t>
            </w:r>
          </w:p>
        </w:tc>
        <w:tc>
          <w:tcPr>
            <w:tcW w:w="3697" w:type="dxa"/>
            <w:shd w:val="clear" w:color="auto" w:fill="auto"/>
          </w:tcPr>
          <w:p w14:paraId="2151F651" w14:textId="024A8D30" w:rsidR="009E3432" w:rsidRPr="00186EA7" w:rsidRDefault="00064669" w:rsidP="00064669">
            <w:pPr>
              <w:spacing w:after="0" w:line="240" w:lineRule="auto"/>
              <w:contextualSpacing/>
              <w:jc w:val="both"/>
              <w:rPr>
                <w:rFonts w:ascii="Cambria" w:hAnsi="Cambria"/>
                <w:lang w:eastAsia="ru-RU"/>
              </w:rPr>
            </w:pPr>
            <w:r w:rsidRPr="00186EA7">
              <w:rPr>
                <w:rFonts w:ascii="Cambria" w:hAnsi="Cambria"/>
                <w:lang w:eastAsia="ru-RU"/>
              </w:rPr>
              <w:t>Фактическое местонахождение</w:t>
            </w:r>
          </w:p>
        </w:tc>
        <w:tc>
          <w:tcPr>
            <w:tcW w:w="5378" w:type="dxa"/>
            <w:shd w:val="clear" w:color="auto" w:fill="auto"/>
          </w:tcPr>
          <w:p w14:paraId="60635006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186EA7" w:rsidRPr="00186EA7" w14:paraId="2988177F" w14:textId="77777777" w:rsidTr="00635A47">
        <w:tc>
          <w:tcPr>
            <w:tcW w:w="9634" w:type="dxa"/>
            <w:gridSpan w:val="3"/>
            <w:shd w:val="clear" w:color="auto" w:fill="auto"/>
          </w:tcPr>
          <w:p w14:paraId="403E1A69" w14:textId="77777777" w:rsidR="009E3432" w:rsidRPr="00186EA7" w:rsidRDefault="009E3432" w:rsidP="009E3432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186EA7">
              <w:rPr>
                <w:rFonts w:ascii="Cambria" w:hAnsi="Cambria"/>
                <w:b/>
              </w:rPr>
              <w:t>Контактная информация</w:t>
            </w:r>
          </w:p>
        </w:tc>
      </w:tr>
      <w:tr w:rsidR="00186EA7" w:rsidRPr="00186EA7" w14:paraId="3D275CE4" w14:textId="77777777" w:rsidTr="00635A47">
        <w:tc>
          <w:tcPr>
            <w:tcW w:w="559" w:type="dxa"/>
            <w:shd w:val="clear" w:color="auto" w:fill="auto"/>
          </w:tcPr>
          <w:p w14:paraId="64FA2572" w14:textId="6CC9E3DD" w:rsidR="009E3432" w:rsidRPr="00186EA7" w:rsidRDefault="00064669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8</w:t>
            </w:r>
          </w:p>
        </w:tc>
        <w:tc>
          <w:tcPr>
            <w:tcW w:w="3697" w:type="dxa"/>
            <w:shd w:val="clear" w:color="auto" w:fill="auto"/>
          </w:tcPr>
          <w:p w14:paraId="6B7B7D19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Телефон</w:t>
            </w:r>
          </w:p>
        </w:tc>
        <w:tc>
          <w:tcPr>
            <w:tcW w:w="5378" w:type="dxa"/>
            <w:shd w:val="clear" w:color="auto" w:fill="auto"/>
          </w:tcPr>
          <w:p w14:paraId="7B7B1D7E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186EA7" w:rsidRPr="00186EA7" w14:paraId="5AFB61A1" w14:textId="77777777" w:rsidTr="00635A47">
        <w:tc>
          <w:tcPr>
            <w:tcW w:w="559" w:type="dxa"/>
            <w:shd w:val="clear" w:color="auto" w:fill="auto"/>
          </w:tcPr>
          <w:p w14:paraId="2A2362E2" w14:textId="25914A15" w:rsidR="009E3432" w:rsidRPr="00186EA7" w:rsidRDefault="00064669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9</w:t>
            </w:r>
          </w:p>
        </w:tc>
        <w:tc>
          <w:tcPr>
            <w:tcW w:w="3697" w:type="dxa"/>
            <w:shd w:val="clear" w:color="auto" w:fill="auto"/>
          </w:tcPr>
          <w:p w14:paraId="2A953997" w14:textId="50B7EA85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186EA7">
              <w:rPr>
                <w:rFonts w:ascii="Cambria" w:hAnsi="Cambria"/>
                <w:lang w:eastAsia="ru-RU"/>
              </w:rPr>
              <w:t>Веб-сайт</w:t>
            </w:r>
            <w:r w:rsidR="00064669" w:rsidRPr="00186EA7">
              <w:rPr>
                <w:rFonts w:ascii="Cambria" w:hAnsi="Cambria"/>
                <w:lang w:eastAsia="ru-RU"/>
              </w:rPr>
              <w:t>, официальный адрес электронной почты</w:t>
            </w:r>
          </w:p>
        </w:tc>
        <w:tc>
          <w:tcPr>
            <w:tcW w:w="5378" w:type="dxa"/>
            <w:shd w:val="clear" w:color="auto" w:fill="auto"/>
          </w:tcPr>
          <w:p w14:paraId="39CF2641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186EA7" w:rsidRPr="00186EA7" w14:paraId="03DEA654" w14:textId="77777777" w:rsidTr="00635A47">
        <w:tc>
          <w:tcPr>
            <w:tcW w:w="559" w:type="dxa"/>
            <w:shd w:val="clear" w:color="auto" w:fill="auto"/>
          </w:tcPr>
          <w:p w14:paraId="78DD4B68" w14:textId="45A08B3E" w:rsidR="009E3432" w:rsidRPr="00186EA7" w:rsidRDefault="00064669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10</w:t>
            </w:r>
          </w:p>
        </w:tc>
        <w:tc>
          <w:tcPr>
            <w:tcW w:w="3697" w:type="dxa"/>
            <w:shd w:val="clear" w:color="auto" w:fill="auto"/>
          </w:tcPr>
          <w:p w14:paraId="5CA2C087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186EA7">
              <w:rPr>
                <w:rFonts w:ascii="Cambria" w:hAnsi="Cambria"/>
                <w:lang w:eastAsia="ru-RU"/>
              </w:rPr>
              <w:t xml:space="preserve">ФИО контактного лица </w:t>
            </w:r>
          </w:p>
        </w:tc>
        <w:tc>
          <w:tcPr>
            <w:tcW w:w="5378" w:type="dxa"/>
            <w:shd w:val="clear" w:color="auto" w:fill="auto"/>
          </w:tcPr>
          <w:p w14:paraId="6AC0DCAC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186EA7" w:rsidRPr="00186EA7" w14:paraId="4B5E3093" w14:textId="77777777" w:rsidTr="00635A47">
        <w:tc>
          <w:tcPr>
            <w:tcW w:w="559" w:type="dxa"/>
            <w:shd w:val="clear" w:color="auto" w:fill="auto"/>
          </w:tcPr>
          <w:p w14:paraId="0F9F90F4" w14:textId="245A7F3E" w:rsidR="009E3432" w:rsidRPr="00186EA7" w:rsidRDefault="009E3432" w:rsidP="00064669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1</w:t>
            </w:r>
            <w:r w:rsidR="00064669" w:rsidRPr="00186EA7">
              <w:rPr>
                <w:rFonts w:ascii="Cambria" w:hAnsi="Cambria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14:paraId="77888919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186EA7">
              <w:rPr>
                <w:rFonts w:ascii="Cambria" w:hAnsi="Cambria"/>
                <w:lang w:eastAsia="ru-RU"/>
              </w:rPr>
              <w:t>Должность контактного лица</w:t>
            </w:r>
          </w:p>
        </w:tc>
        <w:tc>
          <w:tcPr>
            <w:tcW w:w="5378" w:type="dxa"/>
            <w:shd w:val="clear" w:color="auto" w:fill="auto"/>
          </w:tcPr>
          <w:p w14:paraId="4C008795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186EA7" w:rsidRPr="00186EA7" w14:paraId="05D13FB7" w14:textId="77777777" w:rsidTr="00635A47">
        <w:tc>
          <w:tcPr>
            <w:tcW w:w="559" w:type="dxa"/>
            <w:shd w:val="clear" w:color="auto" w:fill="auto"/>
          </w:tcPr>
          <w:p w14:paraId="777A623F" w14:textId="51CB2BF5" w:rsidR="009E3432" w:rsidRPr="00186EA7" w:rsidRDefault="009E3432" w:rsidP="00064669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186EA7">
              <w:rPr>
                <w:rFonts w:ascii="Cambria" w:hAnsi="Cambria"/>
                <w:lang w:val="en-US"/>
              </w:rPr>
              <w:t>1</w:t>
            </w:r>
            <w:r w:rsidR="00064669" w:rsidRPr="00186EA7">
              <w:rPr>
                <w:rFonts w:ascii="Cambria" w:hAnsi="Cambria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14:paraId="2D180BD7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186EA7">
              <w:rPr>
                <w:rFonts w:ascii="Cambria" w:hAnsi="Cambria"/>
                <w:lang w:eastAsia="ru-RU"/>
              </w:rPr>
              <w:t xml:space="preserve">Номер мобильного телефона контактного лица </w:t>
            </w:r>
          </w:p>
        </w:tc>
        <w:tc>
          <w:tcPr>
            <w:tcW w:w="5378" w:type="dxa"/>
            <w:shd w:val="clear" w:color="auto" w:fill="auto"/>
          </w:tcPr>
          <w:p w14:paraId="0E8B01D0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186EA7" w:rsidRPr="00186EA7" w14:paraId="4A579204" w14:textId="77777777" w:rsidTr="00635A47">
        <w:tc>
          <w:tcPr>
            <w:tcW w:w="559" w:type="dxa"/>
            <w:shd w:val="clear" w:color="auto" w:fill="auto"/>
          </w:tcPr>
          <w:p w14:paraId="4785F6F8" w14:textId="224874DC" w:rsidR="009E3432" w:rsidRPr="00186EA7" w:rsidRDefault="009E3432" w:rsidP="00064669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1</w:t>
            </w:r>
            <w:r w:rsidR="00064669" w:rsidRPr="00186EA7">
              <w:rPr>
                <w:rFonts w:ascii="Cambria" w:hAnsi="Cambria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14:paraId="7960575D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186EA7">
              <w:rPr>
                <w:rFonts w:ascii="Cambria" w:hAnsi="Cambria"/>
                <w:lang w:val="en-US" w:eastAsia="ru-RU"/>
              </w:rPr>
              <w:t>E</w:t>
            </w:r>
            <w:r w:rsidRPr="00186EA7">
              <w:rPr>
                <w:rFonts w:ascii="Cambria" w:hAnsi="Cambria"/>
                <w:lang w:eastAsia="ru-RU"/>
              </w:rPr>
              <w:t>-</w:t>
            </w:r>
            <w:r w:rsidRPr="00186EA7">
              <w:rPr>
                <w:rFonts w:ascii="Cambria" w:hAnsi="Cambria"/>
                <w:lang w:val="en-US" w:eastAsia="ru-RU"/>
              </w:rPr>
              <w:t>mail</w:t>
            </w:r>
            <w:r w:rsidRPr="00186EA7">
              <w:rPr>
                <w:rFonts w:ascii="Cambria" w:hAnsi="Cambria"/>
                <w:lang w:eastAsia="ru-RU"/>
              </w:rPr>
              <w:t xml:space="preserve"> контактного лица</w:t>
            </w:r>
          </w:p>
        </w:tc>
        <w:tc>
          <w:tcPr>
            <w:tcW w:w="5378" w:type="dxa"/>
            <w:shd w:val="clear" w:color="auto" w:fill="auto"/>
          </w:tcPr>
          <w:p w14:paraId="000491BC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186EA7" w:rsidRPr="00186EA7" w14:paraId="647B448B" w14:textId="77777777" w:rsidTr="00635A47">
        <w:tc>
          <w:tcPr>
            <w:tcW w:w="9634" w:type="dxa"/>
            <w:gridSpan w:val="3"/>
            <w:shd w:val="clear" w:color="auto" w:fill="auto"/>
          </w:tcPr>
          <w:p w14:paraId="1C89908D" w14:textId="77777777" w:rsidR="009E3432" w:rsidRPr="00186EA7" w:rsidRDefault="009E3432" w:rsidP="009E3432">
            <w:pPr>
              <w:spacing w:after="60" w:line="240" w:lineRule="auto"/>
              <w:ind w:right="-1"/>
              <w:jc w:val="center"/>
              <w:rPr>
                <w:rFonts w:ascii="Cambria" w:hAnsi="Cambria"/>
                <w:b/>
                <w:bCs/>
                <w:kern w:val="28"/>
                <w:lang w:eastAsia="ru-RU"/>
              </w:rPr>
            </w:pPr>
            <w:r w:rsidRPr="00186EA7">
              <w:rPr>
                <w:rFonts w:ascii="Cambria" w:hAnsi="Cambria"/>
                <w:b/>
                <w:bCs/>
                <w:kern w:val="28"/>
                <w:lang w:eastAsia="ru-RU"/>
              </w:rPr>
              <w:t xml:space="preserve">Наименование услуги – предмета отбора </w:t>
            </w:r>
          </w:p>
        </w:tc>
      </w:tr>
      <w:tr w:rsidR="009E3432" w:rsidRPr="00186EA7" w14:paraId="1E7AF146" w14:textId="77777777" w:rsidTr="00635A47">
        <w:tc>
          <w:tcPr>
            <w:tcW w:w="559" w:type="dxa"/>
            <w:shd w:val="clear" w:color="auto" w:fill="auto"/>
          </w:tcPr>
          <w:p w14:paraId="680161BC" w14:textId="3AACDEE9" w:rsidR="009E3432" w:rsidRPr="00186EA7" w:rsidRDefault="00064669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14</w:t>
            </w:r>
          </w:p>
        </w:tc>
        <w:tc>
          <w:tcPr>
            <w:tcW w:w="9075" w:type="dxa"/>
            <w:gridSpan w:val="2"/>
            <w:shd w:val="clear" w:color="auto" w:fill="auto"/>
          </w:tcPr>
          <w:p w14:paraId="180F4FF4" w14:textId="66C761FE" w:rsidR="009E3432" w:rsidRPr="00186EA7" w:rsidRDefault="00064669" w:rsidP="009E3432">
            <w:pPr>
              <w:spacing w:after="0" w:line="240" w:lineRule="auto"/>
              <w:contextualSpacing/>
              <w:rPr>
                <w:rFonts w:ascii="Cambria" w:hAnsi="Cambria"/>
                <w:i/>
              </w:rPr>
            </w:pPr>
            <w:r w:rsidRPr="00186EA7">
              <w:rPr>
                <w:rFonts w:ascii="Cambria" w:hAnsi="Cambria"/>
                <w:i/>
              </w:rPr>
              <w:t>(указывается из информационного сообщения)</w:t>
            </w:r>
          </w:p>
        </w:tc>
      </w:tr>
    </w:tbl>
    <w:p w14:paraId="6D86D5A8" w14:textId="77777777" w:rsidR="009E3432" w:rsidRPr="00186EA7" w:rsidRDefault="009E3432" w:rsidP="009E3432">
      <w:pPr>
        <w:spacing w:after="60" w:line="240" w:lineRule="auto"/>
        <w:ind w:right="-1"/>
        <w:jc w:val="both"/>
        <w:rPr>
          <w:rFonts w:ascii="Cambria" w:eastAsia="Times New Roman" w:hAnsi="Cambria"/>
          <w:bCs/>
          <w:iCs/>
          <w:lang w:eastAsia="ru-RU"/>
        </w:rPr>
      </w:pPr>
    </w:p>
    <w:p w14:paraId="68BF75F4" w14:textId="536BFBDD" w:rsidR="009E3432" w:rsidRPr="00186EA7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 w:rsidRPr="00186EA7">
        <w:rPr>
          <w:rFonts w:ascii="Cambria" w:eastAsia="Times New Roman" w:hAnsi="Cambria"/>
          <w:lang w:eastAsia="ru-RU"/>
        </w:rPr>
        <w:t>Настоящим даю согласие НО «Фонд развития Чукотки» на обработку, распространение и использование данных, указанных в предоставленной Заявке.</w:t>
      </w:r>
    </w:p>
    <w:p w14:paraId="7AAF2703" w14:textId="755209AE" w:rsidR="009E3432" w:rsidRPr="00186EA7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 w:rsidRPr="00186EA7">
        <w:rPr>
          <w:rFonts w:ascii="Cambria" w:eastAsia="Times New Roman" w:hAnsi="Cambria"/>
          <w:lang w:eastAsia="ru-RU"/>
        </w:rPr>
        <w:t xml:space="preserve">С «Порядком отбора партнёров и заключения договоров», утвержденным приказом директора Фонда №142 от 25.12.2020г., размещенном на официальном сайте Фонда </w:t>
      </w:r>
      <w:hyperlink r:id="rId18" w:history="1">
        <w:r w:rsidRPr="00186EA7">
          <w:rPr>
            <w:rFonts w:ascii="Cambria" w:eastAsia="Times New Roman" w:hAnsi="Cambria"/>
            <w:u w:val="single"/>
            <w:lang w:val="en-US" w:eastAsia="ru-RU"/>
          </w:rPr>
          <w:t>www</w:t>
        </w:r>
        <w:r w:rsidRPr="00186EA7">
          <w:rPr>
            <w:rFonts w:ascii="Cambria" w:eastAsia="Times New Roman" w:hAnsi="Cambria"/>
            <w:u w:val="single"/>
            <w:lang w:eastAsia="ru-RU"/>
          </w:rPr>
          <w:t>.</w:t>
        </w:r>
        <w:r w:rsidRPr="00186EA7">
          <w:rPr>
            <w:rFonts w:ascii="Cambria" w:eastAsia="Times New Roman" w:hAnsi="Cambria"/>
            <w:u w:val="single"/>
            <w:lang w:val="en-US" w:eastAsia="ru-RU"/>
          </w:rPr>
          <w:t>fond</w:t>
        </w:r>
        <w:r w:rsidRPr="00186EA7">
          <w:rPr>
            <w:rFonts w:ascii="Cambria" w:eastAsia="Times New Roman" w:hAnsi="Cambria"/>
            <w:u w:val="single"/>
            <w:lang w:eastAsia="ru-RU"/>
          </w:rPr>
          <w:t>87.</w:t>
        </w:r>
        <w:proofErr w:type="spellStart"/>
        <w:r w:rsidRPr="00186EA7">
          <w:rPr>
            <w:rFonts w:ascii="Cambria" w:eastAsia="Times New Roman" w:hAnsi="Cambria"/>
            <w:u w:val="single"/>
            <w:lang w:val="en-US" w:eastAsia="ru-RU"/>
          </w:rPr>
          <w:t>ru</w:t>
        </w:r>
        <w:proofErr w:type="spellEnd"/>
      </w:hyperlink>
      <w:r w:rsidRPr="00186EA7">
        <w:rPr>
          <w:rFonts w:ascii="Cambria" w:eastAsia="Times New Roman" w:hAnsi="Cambria"/>
          <w:lang w:eastAsia="ru-RU"/>
        </w:rPr>
        <w:t xml:space="preserve"> в информационно-телекоммуникационной сети "Интернет", и документацией</w:t>
      </w:r>
      <w:r w:rsidR="007F714B" w:rsidRPr="00186EA7">
        <w:rPr>
          <w:rFonts w:ascii="Cambria" w:eastAsia="Times New Roman" w:hAnsi="Cambria"/>
          <w:lang w:eastAsia="ru-RU"/>
        </w:rPr>
        <w:t xml:space="preserve"> по отбору</w:t>
      </w:r>
      <w:r w:rsidRPr="00186EA7">
        <w:rPr>
          <w:rFonts w:ascii="Cambria" w:eastAsia="Times New Roman" w:hAnsi="Cambria"/>
          <w:lang w:eastAsia="ru-RU"/>
        </w:rPr>
        <w:t xml:space="preserve"> ознакомлен. </w:t>
      </w:r>
    </w:p>
    <w:p w14:paraId="141D0F73" w14:textId="6D887D6B" w:rsidR="009E3432" w:rsidRPr="00186EA7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 w:rsidRPr="00186EA7">
        <w:rPr>
          <w:rFonts w:ascii="Cambria" w:eastAsia="Times New Roman" w:hAnsi="Cambria"/>
          <w:lang w:eastAsia="ru-RU"/>
        </w:rPr>
        <w:t xml:space="preserve">Согласен участвовать в отборе на условиях, предусмотренных «Порядком отбора партнёров и заключения договоров», утвержденным приказом директора Фонда №142 от 25.12.2020г. и </w:t>
      </w:r>
      <w:r w:rsidR="007F714B" w:rsidRPr="00186EA7">
        <w:rPr>
          <w:rFonts w:ascii="Cambria" w:eastAsia="Times New Roman" w:hAnsi="Cambria"/>
          <w:lang w:eastAsia="ru-RU"/>
        </w:rPr>
        <w:t>д</w:t>
      </w:r>
      <w:r w:rsidRPr="00186EA7">
        <w:rPr>
          <w:rFonts w:ascii="Cambria" w:eastAsia="Times New Roman" w:hAnsi="Cambria"/>
          <w:lang w:eastAsia="ru-RU"/>
        </w:rPr>
        <w:t>окументацией</w:t>
      </w:r>
      <w:r w:rsidR="007F714B" w:rsidRPr="00186EA7">
        <w:rPr>
          <w:rFonts w:ascii="Cambria" w:eastAsia="Times New Roman" w:hAnsi="Cambria"/>
          <w:lang w:eastAsia="ru-RU"/>
        </w:rPr>
        <w:t xml:space="preserve"> по отбору</w:t>
      </w:r>
      <w:r w:rsidRPr="00186EA7">
        <w:rPr>
          <w:rFonts w:ascii="Cambria" w:eastAsia="Times New Roman" w:hAnsi="Cambria"/>
          <w:lang w:eastAsia="ru-RU"/>
        </w:rPr>
        <w:t>.</w:t>
      </w:r>
    </w:p>
    <w:p w14:paraId="39E66148" w14:textId="77777777" w:rsidR="009E3432" w:rsidRPr="00186EA7" w:rsidRDefault="009E3432" w:rsidP="009E3432">
      <w:pPr>
        <w:spacing w:after="0" w:line="240" w:lineRule="auto"/>
        <w:ind w:firstLine="567"/>
        <w:rPr>
          <w:rFonts w:ascii="Cambria" w:eastAsia="Times New Roman" w:hAnsi="Cambria"/>
          <w:lang w:eastAsia="ru-RU"/>
        </w:rPr>
      </w:pPr>
      <w:r w:rsidRPr="00186EA7">
        <w:rPr>
          <w:rFonts w:ascii="Cambria" w:eastAsia="Times New Roman" w:hAnsi="Cambria"/>
          <w:lang w:eastAsia="ru-RU"/>
        </w:rPr>
        <w:t>Настоящим подтверждаю, что ______________________________________________</w:t>
      </w:r>
    </w:p>
    <w:p w14:paraId="562ECAF7" w14:textId="682A06F9" w:rsidR="009E3432" w:rsidRPr="00186EA7" w:rsidRDefault="009E3432" w:rsidP="009E3432">
      <w:pPr>
        <w:spacing w:after="0" w:line="240" w:lineRule="auto"/>
        <w:ind w:firstLine="708"/>
        <w:rPr>
          <w:rFonts w:ascii="Cambria" w:eastAsia="Times New Roman" w:hAnsi="Cambria"/>
          <w:sz w:val="20"/>
          <w:szCs w:val="20"/>
          <w:lang w:eastAsia="ru-RU"/>
        </w:rPr>
      </w:pPr>
      <w:r w:rsidRPr="00186EA7">
        <w:rPr>
          <w:rFonts w:ascii="Cambria" w:eastAsia="Times New Roman" w:hAnsi="Cambria"/>
          <w:sz w:val="20"/>
          <w:szCs w:val="20"/>
          <w:lang w:eastAsia="ru-RU"/>
        </w:rPr>
        <w:t xml:space="preserve">                                                         (краткое наименование юридического лица)</w:t>
      </w:r>
    </w:p>
    <w:p w14:paraId="5C2D4E54" w14:textId="4783D974" w:rsidR="009E3432" w:rsidRPr="00186EA7" w:rsidRDefault="009E3432" w:rsidP="009E34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 w:rsidRPr="00186EA7">
        <w:rPr>
          <w:rFonts w:ascii="Cambria" w:eastAsia="Times New Roman" w:hAnsi="Cambria"/>
          <w:lang w:eastAsia="ru-RU"/>
        </w:rPr>
        <w:t>- не находится в процессе реорганизации, ликвидации, банкротства;</w:t>
      </w:r>
    </w:p>
    <w:p w14:paraId="5122DC3C" w14:textId="283A1999" w:rsidR="009E3432" w:rsidRPr="00186EA7" w:rsidRDefault="009E3432" w:rsidP="009E34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 w:rsidRPr="00186EA7">
        <w:rPr>
          <w:rFonts w:ascii="Cambria" w:eastAsia="Times New Roman" w:hAnsi="Cambria"/>
          <w:lang w:eastAsia="ru-RU"/>
        </w:rPr>
        <w:t>- не состоит в одной группе лиц, определенных в соответствии с ФЗ от 26.07.2006 г. № 135-ФЗ «О защите конкуренции» с Фондом;</w:t>
      </w:r>
    </w:p>
    <w:p w14:paraId="4167BCF8" w14:textId="39CEB834" w:rsidR="009E3432" w:rsidRPr="00186EA7" w:rsidRDefault="009E3432" w:rsidP="009E34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 w:rsidRPr="00186EA7">
        <w:rPr>
          <w:rFonts w:ascii="Cambria" w:eastAsia="Times New Roman" w:hAnsi="Cambria"/>
          <w:lang w:eastAsia="ru-RU"/>
        </w:rPr>
        <w:t>- отсутствует в реестре недобросовестных поставщиков (подрядчиков, исполнителей).</w:t>
      </w:r>
    </w:p>
    <w:p w14:paraId="4A7D68B9" w14:textId="77777777" w:rsidR="009E3432" w:rsidRPr="00186EA7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</w:p>
    <w:p w14:paraId="43C94166" w14:textId="7D6991F4" w:rsidR="009E3432" w:rsidRPr="00186EA7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 w:rsidRPr="00186EA7">
        <w:rPr>
          <w:rFonts w:ascii="Cambria" w:eastAsia="Times New Roman" w:hAnsi="Cambria"/>
          <w:lang w:eastAsia="ru-RU"/>
        </w:rPr>
        <w:t>Подтверждаю, что вся информация, содержащаяся в приложенных к настоящей заявке документах или их копиях, является достоверной.</w:t>
      </w:r>
    </w:p>
    <w:p w14:paraId="56112DCF" w14:textId="77777777" w:rsidR="009E3432" w:rsidRPr="00186EA7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</w:p>
    <w:p w14:paraId="6C1734E4" w14:textId="3421FB48" w:rsidR="009E3432" w:rsidRPr="00186EA7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 w:rsidRPr="00186EA7">
        <w:rPr>
          <w:rFonts w:ascii="Cambria" w:eastAsia="Times New Roman" w:hAnsi="Cambria"/>
          <w:lang w:eastAsia="ru-RU"/>
        </w:rPr>
        <w:t>Приложения: …</w:t>
      </w:r>
    </w:p>
    <w:p w14:paraId="1ADEAE96" w14:textId="77777777" w:rsidR="009E3432" w:rsidRPr="00186EA7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011"/>
        <w:gridCol w:w="4219"/>
        <w:gridCol w:w="2126"/>
      </w:tblGrid>
      <w:tr w:rsidR="00186EA7" w:rsidRPr="00186EA7" w14:paraId="3D0A3BB1" w14:textId="77777777" w:rsidTr="00635A47">
        <w:tc>
          <w:tcPr>
            <w:tcW w:w="3011" w:type="dxa"/>
          </w:tcPr>
          <w:p w14:paraId="6BDC83BC" w14:textId="77777777" w:rsidR="009E3432" w:rsidRPr="00186EA7" w:rsidRDefault="009E3432" w:rsidP="009E3432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186EA7">
              <w:rPr>
                <w:rFonts w:ascii="Cambria" w:eastAsia="Times New Roman" w:hAnsi="Cambria"/>
                <w:lang w:eastAsia="ru-RU"/>
              </w:rPr>
              <w:t>_______________________</w:t>
            </w:r>
          </w:p>
          <w:p w14:paraId="05B6BBEF" w14:textId="77777777" w:rsidR="009E3432" w:rsidRPr="00186EA7" w:rsidRDefault="009E3432" w:rsidP="009E3432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186EA7">
              <w:rPr>
                <w:rFonts w:ascii="Cambria" w:eastAsia="Times New Roman" w:hAnsi="Cambria"/>
                <w:lang w:eastAsia="ru-RU"/>
              </w:rPr>
              <w:t xml:space="preserve"> (должность руководителя)</w:t>
            </w:r>
          </w:p>
        </w:tc>
        <w:tc>
          <w:tcPr>
            <w:tcW w:w="4219" w:type="dxa"/>
          </w:tcPr>
          <w:p w14:paraId="4E548462" w14:textId="77777777" w:rsidR="009E3432" w:rsidRPr="00186EA7" w:rsidRDefault="009E3432" w:rsidP="009E3432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  <w:r w:rsidRPr="00186EA7">
              <w:rPr>
                <w:rFonts w:ascii="Cambria" w:eastAsia="Times New Roman" w:hAnsi="Cambria"/>
                <w:lang w:eastAsia="ru-RU"/>
              </w:rPr>
              <w:t>_________________________________</w:t>
            </w:r>
          </w:p>
          <w:p w14:paraId="1B678529" w14:textId="77777777" w:rsidR="009E3432" w:rsidRPr="00186EA7" w:rsidRDefault="009E3432" w:rsidP="009E3432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186EA7">
              <w:rPr>
                <w:rFonts w:ascii="Cambria" w:eastAsia="Times New Roman" w:hAnsi="Cambria"/>
                <w:lang w:eastAsia="ru-RU"/>
              </w:rPr>
              <w:t xml:space="preserve">          (Ф.И.О. руководителя)</w:t>
            </w:r>
          </w:p>
        </w:tc>
        <w:tc>
          <w:tcPr>
            <w:tcW w:w="2126" w:type="dxa"/>
          </w:tcPr>
          <w:p w14:paraId="6D6C3C66" w14:textId="77777777" w:rsidR="009E3432" w:rsidRPr="00186EA7" w:rsidRDefault="009E3432" w:rsidP="009E3432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 w:rsidRPr="00186EA7">
              <w:rPr>
                <w:rFonts w:ascii="Cambria" w:eastAsia="Times New Roman" w:hAnsi="Cambria"/>
                <w:lang w:eastAsia="ru-RU"/>
              </w:rPr>
              <w:t>_______________</w:t>
            </w:r>
          </w:p>
          <w:p w14:paraId="6C561255" w14:textId="77777777" w:rsidR="009E3432" w:rsidRPr="00186EA7" w:rsidRDefault="009E3432" w:rsidP="009E3432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 w:rsidRPr="00186EA7">
              <w:rPr>
                <w:rFonts w:ascii="Cambria" w:eastAsia="Times New Roman" w:hAnsi="Cambria"/>
                <w:lang w:eastAsia="ru-RU"/>
              </w:rPr>
              <w:t>(подпись)</w:t>
            </w:r>
          </w:p>
        </w:tc>
      </w:tr>
      <w:tr w:rsidR="00186EA7" w:rsidRPr="00186EA7" w14:paraId="113E39F6" w14:textId="77777777" w:rsidTr="00635A47">
        <w:tc>
          <w:tcPr>
            <w:tcW w:w="3011" w:type="dxa"/>
          </w:tcPr>
          <w:p w14:paraId="4CA0D608" w14:textId="77777777" w:rsidR="009E3432" w:rsidRPr="00186EA7" w:rsidRDefault="009E3432" w:rsidP="009E3432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19" w:type="dxa"/>
          </w:tcPr>
          <w:p w14:paraId="513FDDDA" w14:textId="77777777" w:rsidR="009E3432" w:rsidRPr="00186EA7" w:rsidRDefault="009E3432" w:rsidP="009E3432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2126" w:type="dxa"/>
          </w:tcPr>
          <w:p w14:paraId="1A2ED215" w14:textId="77777777" w:rsidR="009E3432" w:rsidRPr="00186EA7" w:rsidRDefault="009E3432" w:rsidP="009E3432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</w:p>
        </w:tc>
      </w:tr>
      <w:tr w:rsidR="00186EA7" w:rsidRPr="00186EA7" w14:paraId="12AF6C4A" w14:textId="77777777" w:rsidTr="00635A47">
        <w:tc>
          <w:tcPr>
            <w:tcW w:w="3011" w:type="dxa"/>
          </w:tcPr>
          <w:p w14:paraId="16B1BF5E" w14:textId="77777777" w:rsidR="009E3432" w:rsidRPr="00186EA7" w:rsidRDefault="009E3432" w:rsidP="009E3432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</w:p>
          <w:p w14:paraId="1B424D0A" w14:textId="77777777" w:rsidR="009E3432" w:rsidRPr="00186EA7" w:rsidRDefault="009E3432" w:rsidP="009E3432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  <w:r w:rsidRPr="00186EA7">
              <w:rPr>
                <w:rFonts w:ascii="Cambria" w:eastAsia="Times New Roman" w:hAnsi="Cambria"/>
                <w:lang w:eastAsia="ru-RU"/>
              </w:rPr>
              <w:t>Дата</w:t>
            </w:r>
          </w:p>
        </w:tc>
        <w:tc>
          <w:tcPr>
            <w:tcW w:w="4219" w:type="dxa"/>
          </w:tcPr>
          <w:p w14:paraId="599234B9" w14:textId="77777777" w:rsidR="009E3432" w:rsidRPr="00186EA7" w:rsidRDefault="009E3432" w:rsidP="009E3432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186EA7">
              <w:rPr>
                <w:rFonts w:ascii="Cambria" w:eastAsia="Times New Roman" w:hAnsi="Cambria"/>
                <w:lang w:eastAsia="ru-RU"/>
              </w:rPr>
              <w:t>М. П. (при наличии)</w:t>
            </w:r>
          </w:p>
        </w:tc>
        <w:tc>
          <w:tcPr>
            <w:tcW w:w="2126" w:type="dxa"/>
          </w:tcPr>
          <w:p w14:paraId="58FD90F8" w14:textId="77777777" w:rsidR="009E3432" w:rsidRPr="00186EA7" w:rsidRDefault="009E3432" w:rsidP="009E3432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</w:p>
        </w:tc>
      </w:tr>
    </w:tbl>
    <w:p w14:paraId="21BA9E77" w14:textId="77777777" w:rsidR="009E3432" w:rsidRPr="00186EA7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966134D" w14:textId="3DCD2CC5" w:rsidR="009D024E" w:rsidRPr="00186EA7" w:rsidRDefault="009D024E" w:rsidP="009D024E">
      <w:pPr>
        <w:spacing w:after="0"/>
        <w:ind w:firstLine="567"/>
        <w:jc w:val="right"/>
        <w:rPr>
          <w:rFonts w:ascii="Cambria" w:hAnsi="Cambria"/>
        </w:rPr>
      </w:pPr>
      <w:r w:rsidRPr="00186EA7">
        <w:rPr>
          <w:rFonts w:ascii="Cambria" w:hAnsi="Cambria"/>
        </w:rPr>
        <w:t>Приложение №</w:t>
      </w:r>
      <w:r w:rsidR="00FB438F" w:rsidRPr="00186EA7">
        <w:rPr>
          <w:rFonts w:ascii="Cambria" w:hAnsi="Cambria"/>
        </w:rPr>
        <w:t>5</w:t>
      </w:r>
    </w:p>
    <w:p w14:paraId="3C073431" w14:textId="77777777" w:rsidR="009E3432" w:rsidRPr="00186EA7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7B6A1ABB" w14:textId="77777777" w:rsidR="009E3432" w:rsidRPr="00186EA7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0907D75" w14:textId="260FCA0C" w:rsidR="009E3432" w:rsidRPr="00186EA7" w:rsidRDefault="00CC1FFF" w:rsidP="00BA7831">
      <w:pPr>
        <w:pStyle w:val="ConsPlusNormal"/>
        <w:spacing w:line="276" w:lineRule="auto"/>
        <w:ind w:firstLine="567"/>
        <w:jc w:val="center"/>
        <w:rPr>
          <w:rFonts w:ascii="Cambria" w:hAnsi="Cambria" w:cstheme="minorHAnsi"/>
          <w:b/>
          <w:szCs w:val="22"/>
        </w:rPr>
      </w:pPr>
      <w:r w:rsidRPr="00186EA7">
        <w:rPr>
          <w:rFonts w:ascii="Cambria" w:hAnsi="Cambria" w:cstheme="minorHAnsi"/>
          <w:b/>
          <w:szCs w:val="22"/>
        </w:rPr>
        <w:t>Рекомендуемый список документов</w:t>
      </w:r>
    </w:p>
    <w:p w14:paraId="46C70799" w14:textId="77777777" w:rsidR="00CC1FFF" w:rsidRPr="00186EA7" w:rsidRDefault="00CC1FFF" w:rsidP="00BA783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5C7B5F3B" w14:textId="77777777" w:rsidR="00CC1FFF" w:rsidRPr="00186EA7" w:rsidRDefault="00CC1FFF" w:rsidP="00BA783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3229BF5B" w14:textId="77777777" w:rsidR="009E3432" w:rsidRPr="00186EA7" w:rsidRDefault="009E3432" w:rsidP="00BA783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0ED46BC1" w14:textId="6CA8750B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1) Заявка на участие в отборе партнеров (Приложение № 4) с подписью и печатью (оригинал);</w:t>
      </w:r>
    </w:p>
    <w:p w14:paraId="06368017" w14:textId="173E6462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 xml:space="preserve">2) Для заключения договора на оказание контрагентом услуг физическим лицам, заинтересованным в осуществлении предпринимательской деятельности и (или) использующим специальный налоговый режим «Налог на профессиональных доход» и (или) субъектам МСП -  обязательство об отказе в предоставлении услуги в случае, если они состоят в одной группе лиц, определенных в соответствии с Федеральным законом от 26 июля 2006 г. № 135-ФЗ «О защите конкуренции» (Приложение № 11). </w:t>
      </w:r>
    </w:p>
    <w:p w14:paraId="73DCB5F0" w14:textId="3DAB7B3A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 xml:space="preserve">3) Копии документов, характеризующих участника отбора (при </w:t>
      </w:r>
      <w:proofErr w:type="gramStart"/>
      <w:r w:rsidRPr="00186EA7">
        <w:rPr>
          <w:rFonts w:ascii="Cambria" w:hAnsi="Cambria" w:cstheme="minorHAnsi"/>
          <w:szCs w:val="22"/>
        </w:rPr>
        <w:t>необходимости)*</w:t>
      </w:r>
      <w:proofErr w:type="gramEnd"/>
      <w:r w:rsidRPr="00186EA7">
        <w:rPr>
          <w:rFonts w:ascii="Cambria" w:hAnsi="Cambria" w:cstheme="minorHAnsi"/>
          <w:szCs w:val="22"/>
        </w:rPr>
        <w:t xml:space="preserve">: </w:t>
      </w:r>
    </w:p>
    <w:p w14:paraId="753CB23E" w14:textId="20E95013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- информация о квалификации специалистов, привлекаемых для оказания услуг/ выполнения работ, аналогичных предмету отбора (копии документов об образовании (дипломы, сертификаты, удостоверения, свидетельства и т.д.), копия трудовой книжки и/или договора гражданско-правового договора с Участником отбора, резюме);</w:t>
      </w:r>
    </w:p>
    <w:p w14:paraId="348EF0AE" w14:textId="384C4E96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- информация об успешном опыте оказания услуг/выполнении работ, аналогичных предмету отбора, в том числе об опыте в арктической зоне (при наличии) (благодарственные письма, отзывы, гиперссылки на информационные ресурсы в сети Интернет (сайты, соцсети), где размещена информация об успешных примерах оказания услуг/проведения работ аналогичных предмету отбора и т.п.);</w:t>
      </w:r>
    </w:p>
    <w:p w14:paraId="6AB41C4C" w14:textId="6D2BFB7C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- копии документов, подтверждающих право на осуществление деятельности, соответствующей предмету отбора (сертификат, лицензия, письмо аккредитации, удостоверение и т.п.).</w:t>
      </w:r>
    </w:p>
    <w:p w14:paraId="35A4D22D" w14:textId="2681300F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 xml:space="preserve">4) Коммерческое предложение на оказание услуг/выполнение работ, соответствующих предмету отбора. </w:t>
      </w:r>
    </w:p>
    <w:p w14:paraId="76A32C7F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6CEEE877" w14:textId="01B1B935" w:rsidR="00BA7831" w:rsidRPr="00186EA7" w:rsidRDefault="00635A47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 xml:space="preserve">В состав </w:t>
      </w:r>
      <w:r w:rsidR="007F714B" w:rsidRPr="00186EA7">
        <w:rPr>
          <w:rFonts w:ascii="Cambria" w:hAnsi="Cambria" w:cstheme="minorHAnsi"/>
          <w:szCs w:val="22"/>
        </w:rPr>
        <w:t>док</w:t>
      </w:r>
      <w:r w:rsidRPr="00186EA7">
        <w:rPr>
          <w:rFonts w:ascii="Cambria" w:hAnsi="Cambria" w:cstheme="minorHAnsi"/>
          <w:szCs w:val="22"/>
        </w:rPr>
        <w:t xml:space="preserve">ументации </w:t>
      </w:r>
      <w:r w:rsidR="007F714B" w:rsidRPr="00186EA7">
        <w:rPr>
          <w:rFonts w:ascii="Cambria" w:hAnsi="Cambria" w:cstheme="minorHAnsi"/>
          <w:szCs w:val="22"/>
        </w:rPr>
        <w:t xml:space="preserve">по отбору </w:t>
      </w:r>
      <w:r w:rsidRPr="00186EA7">
        <w:rPr>
          <w:rFonts w:ascii="Cambria" w:hAnsi="Cambria" w:cstheme="minorHAnsi"/>
          <w:szCs w:val="22"/>
        </w:rPr>
        <w:t>могут быть включены иные документы в зависимости от содержания работ (услуг).</w:t>
      </w:r>
    </w:p>
    <w:p w14:paraId="2458FF77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054D30CE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7D5607A1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0F1FD2D4" w14:textId="65B56523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*Документы необходимо однократно предоставить в рамках одного календарного года по определенной услуге, в дальнейшем, при проведении отборов в течение года по аналогичной услуге, предоставление данных документов не требуется.</w:t>
      </w:r>
    </w:p>
    <w:p w14:paraId="49660401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69B48715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4DAF1FF9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526A6A26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577713B6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0E3C1A24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32C39592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144DC840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0707FA4C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5819EE2E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75D339DE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435FEDB6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522F46E4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7ABF889E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20E915E7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28FA062D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1ACBBC39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1500A250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545F951A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264375CA" w14:textId="7BAECF71" w:rsidR="0071322B" w:rsidRPr="00186EA7" w:rsidRDefault="0071322B" w:rsidP="0071322B">
      <w:pPr>
        <w:spacing w:after="0"/>
        <w:ind w:firstLine="567"/>
        <w:jc w:val="right"/>
        <w:rPr>
          <w:rFonts w:ascii="Cambria" w:hAnsi="Cambria"/>
        </w:rPr>
      </w:pPr>
      <w:r w:rsidRPr="00186EA7">
        <w:rPr>
          <w:rFonts w:ascii="Cambria" w:hAnsi="Cambria"/>
        </w:rPr>
        <w:t>Приложение №6</w:t>
      </w:r>
    </w:p>
    <w:p w14:paraId="050A90A4" w14:textId="77777777" w:rsidR="0071322B" w:rsidRPr="00186EA7" w:rsidRDefault="0071322B" w:rsidP="0071322B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015B9748" w14:textId="77777777" w:rsidR="0071322B" w:rsidRPr="00186EA7" w:rsidRDefault="0071322B" w:rsidP="0071322B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1C7655F" w14:textId="1797C6DF" w:rsidR="0071322B" w:rsidRPr="00186EA7" w:rsidRDefault="00F306C6" w:rsidP="0071322B">
      <w:pPr>
        <w:pStyle w:val="ConsPlusNormal"/>
        <w:spacing w:line="276" w:lineRule="auto"/>
        <w:ind w:firstLine="567"/>
        <w:jc w:val="center"/>
        <w:rPr>
          <w:rFonts w:ascii="Cambria" w:hAnsi="Cambria" w:cstheme="minorHAnsi"/>
          <w:b/>
          <w:szCs w:val="22"/>
        </w:rPr>
      </w:pPr>
      <w:r w:rsidRPr="00186EA7">
        <w:rPr>
          <w:rFonts w:ascii="Cambria" w:hAnsi="Cambria" w:cstheme="minorHAnsi"/>
          <w:b/>
          <w:szCs w:val="22"/>
        </w:rPr>
        <w:t>Чек-лист по отбору</w:t>
      </w:r>
    </w:p>
    <w:p w14:paraId="4988BA8A" w14:textId="6F18A34F" w:rsidR="0071322B" w:rsidRPr="00186EA7" w:rsidRDefault="00B4494B" w:rsidP="00B4494B">
      <w:pPr>
        <w:pStyle w:val="ConsPlusNormal"/>
        <w:spacing w:line="276" w:lineRule="auto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Контрагент: ________________________________________________________________________________________________________</w:t>
      </w:r>
    </w:p>
    <w:p w14:paraId="1381A160" w14:textId="77777777" w:rsidR="00B4494B" w:rsidRPr="00186EA7" w:rsidRDefault="00B4494B" w:rsidP="00B4494B">
      <w:pPr>
        <w:pStyle w:val="ConsPlusNormal"/>
        <w:spacing w:line="276" w:lineRule="auto"/>
        <w:jc w:val="both"/>
        <w:rPr>
          <w:rFonts w:ascii="Cambria" w:hAnsi="Cambria" w:cstheme="minorHAnsi"/>
          <w:szCs w:val="22"/>
        </w:rPr>
      </w:pPr>
    </w:p>
    <w:p w14:paraId="1F3DF9D3" w14:textId="27A5CB53" w:rsidR="00B4494B" w:rsidRPr="00186EA7" w:rsidRDefault="00B4494B" w:rsidP="00B4494B">
      <w:pPr>
        <w:pStyle w:val="ConsPlusNormal"/>
        <w:spacing w:line="276" w:lineRule="auto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Предмет договора: ________________________________________________________________________________________________</w:t>
      </w:r>
    </w:p>
    <w:p w14:paraId="1D691AFC" w14:textId="77777777" w:rsidR="0071322B" w:rsidRPr="00186EA7" w:rsidRDefault="0071322B" w:rsidP="0071322B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643D056B" w14:textId="77777777" w:rsidR="0071322B" w:rsidRPr="00186EA7" w:rsidRDefault="0071322B" w:rsidP="0071322B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tbl>
      <w:tblPr>
        <w:tblW w:w="10441" w:type="dxa"/>
        <w:tblInd w:w="-202" w:type="dxa"/>
        <w:tblLook w:val="04A0" w:firstRow="1" w:lastRow="0" w:firstColumn="1" w:lastColumn="0" w:noHBand="0" w:noVBand="1"/>
      </w:tblPr>
      <w:tblGrid>
        <w:gridCol w:w="592"/>
        <w:gridCol w:w="4609"/>
        <w:gridCol w:w="1200"/>
        <w:gridCol w:w="1176"/>
        <w:gridCol w:w="93"/>
        <w:gridCol w:w="2405"/>
        <w:gridCol w:w="366"/>
      </w:tblGrid>
      <w:tr w:rsidR="00186EA7" w:rsidRPr="00186EA7" w14:paraId="7D9F2EFE" w14:textId="77777777" w:rsidTr="00732B9C">
        <w:trPr>
          <w:gridAfter w:val="1"/>
          <w:wAfter w:w="366" w:type="dxa"/>
          <w:trHeight w:val="60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6D657" w14:textId="77777777" w:rsidR="006B6827" w:rsidRPr="00186EA7" w:rsidRDefault="006B6827" w:rsidP="006B6827">
            <w:pPr>
              <w:pStyle w:val="ConsPlusNormal"/>
              <w:jc w:val="center"/>
              <w:rPr>
                <w:rFonts w:ascii="Cambria" w:hAnsi="Cambria" w:cstheme="minorHAnsi"/>
                <w:b/>
                <w:bCs/>
              </w:rPr>
            </w:pPr>
          </w:p>
          <w:p w14:paraId="0340CC99" w14:textId="260C7417" w:rsidR="006B6827" w:rsidRPr="00186EA7" w:rsidRDefault="006B6827" w:rsidP="006B6827">
            <w:pPr>
              <w:pStyle w:val="ConsPlusNormal"/>
              <w:jc w:val="center"/>
              <w:rPr>
                <w:rFonts w:ascii="Cambria" w:hAnsi="Cambria" w:cstheme="minorHAnsi"/>
                <w:b/>
                <w:bCs/>
              </w:rPr>
            </w:pPr>
            <w:r w:rsidRPr="00186EA7">
              <w:rPr>
                <w:rFonts w:ascii="Cambria" w:hAnsi="Cambria" w:cstheme="minorHAnsi"/>
                <w:b/>
                <w:bCs/>
              </w:rPr>
              <w:t>№ п/п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B7D0" w14:textId="46CE5CDD" w:rsidR="006B6827" w:rsidRPr="00186EA7" w:rsidRDefault="006B6827" w:rsidP="006B6827">
            <w:pPr>
              <w:pStyle w:val="ConsPlusNormal"/>
              <w:jc w:val="center"/>
              <w:rPr>
                <w:rFonts w:ascii="Cambria" w:hAnsi="Cambria" w:cstheme="minorHAnsi"/>
                <w:b/>
                <w:bCs/>
              </w:rPr>
            </w:pPr>
            <w:r w:rsidRPr="00186EA7">
              <w:rPr>
                <w:rFonts w:ascii="Cambria" w:hAnsi="Cambria" w:cstheme="minorHAnsi"/>
                <w:b/>
                <w:bCs/>
              </w:rPr>
              <w:t>Критерии оценки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832D" w14:textId="1EA06A70" w:rsidR="006B6827" w:rsidRPr="00186EA7" w:rsidRDefault="006B6827" w:rsidP="006B6827">
            <w:pPr>
              <w:pStyle w:val="ConsPlusNormal"/>
              <w:jc w:val="center"/>
              <w:rPr>
                <w:rFonts w:ascii="Cambria" w:hAnsi="Cambria" w:cstheme="minorHAnsi"/>
                <w:b/>
                <w:bCs/>
              </w:rPr>
            </w:pPr>
            <w:r w:rsidRPr="00186EA7">
              <w:rPr>
                <w:rFonts w:ascii="Cambria" w:hAnsi="Cambria" w:cstheme="minorHAnsi"/>
                <w:b/>
                <w:bCs/>
              </w:rPr>
              <w:t>Параметр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3350" w14:textId="77777777" w:rsidR="006B6827" w:rsidRPr="00186EA7" w:rsidRDefault="006B6827" w:rsidP="006B6827">
            <w:pPr>
              <w:pStyle w:val="ConsPlusNormal"/>
              <w:jc w:val="center"/>
              <w:rPr>
                <w:rFonts w:ascii="Cambria" w:hAnsi="Cambria" w:cstheme="minorHAnsi"/>
                <w:b/>
                <w:bCs/>
              </w:rPr>
            </w:pPr>
            <w:r w:rsidRPr="00186EA7">
              <w:rPr>
                <w:rFonts w:ascii="Cambria" w:hAnsi="Cambria" w:cstheme="minorHAnsi"/>
                <w:b/>
                <w:bCs/>
              </w:rPr>
              <w:t>Комментарии</w:t>
            </w:r>
          </w:p>
        </w:tc>
      </w:tr>
      <w:tr w:rsidR="00186EA7" w:rsidRPr="00186EA7" w14:paraId="22CDEC81" w14:textId="77777777" w:rsidTr="00732B9C">
        <w:trPr>
          <w:gridAfter w:val="1"/>
          <w:wAfter w:w="366" w:type="dxa"/>
          <w:trHeight w:val="66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C98C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E2B2" w14:textId="0BE41B14" w:rsidR="006D3895" w:rsidRPr="00186EA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Контрагент соответствует минимальным требованиям Фонда</w:t>
            </w:r>
            <w:r w:rsidR="003F5DDA" w:rsidRPr="00186EA7">
              <w:rPr>
                <w:rFonts w:ascii="Cambria" w:hAnsi="Cambria" w:cstheme="minorHAnsi"/>
              </w:rPr>
              <w:t xml:space="preserve"> (приложение №2)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6A2D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9444B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186EA7" w:rsidRPr="00186EA7" w14:paraId="7EC28803" w14:textId="77777777" w:rsidTr="00732B9C">
        <w:trPr>
          <w:gridAfter w:val="1"/>
          <w:wAfter w:w="366" w:type="dxa"/>
          <w:trHeight w:val="50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E30F" w14:textId="263C8830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9A41" w14:textId="120BCF34" w:rsidR="006D3895" w:rsidRPr="00186EA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Участником отбора предоставлен полный комплект документов на участие в отборе: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7875A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7C6F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186EA7" w:rsidRPr="00186EA7" w14:paraId="5EE38545" w14:textId="77777777" w:rsidTr="00732B9C">
        <w:trPr>
          <w:gridAfter w:val="1"/>
          <w:wAfter w:w="366" w:type="dxa"/>
          <w:trHeight w:val="45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1427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D0EA" w14:textId="5324F49E" w:rsidR="006D3895" w:rsidRPr="00186EA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  <w:szCs w:val="22"/>
              </w:rPr>
              <w:t>Заявка на участие в отборе партнеров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9C6B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6E91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186EA7" w:rsidRPr="00186EA7" w14:paraId="50FAF7B2" w14:textId="77777777" w:rsidTr="00732B9C">
        <w:trPr>
          <w:gridAfter w:val="1"/>
          <w:wAfter w:w="366" w:type="dxa"/>
          <w:trHeight w:val="12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AA499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7438" w14:textId="00EE24EE" w:rsidR="006D3895" w:rsidRPr="00186EA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  <w:szCs w:val="22"/>
              </w:rPr>
              <w:t>Для заключения договора на оказание контрагентом услуг физическим лицам, заинтересованным в осуществлении предпринимательской деятельности и (или) использующим специальный налоговый режим «Налог на профессиональных доход» и (или) субъектам МСП -  обязательство об отказе в предоставлении услуги в случае, если они состоят в одной группе лиц, определенных в соответствии с Федеральным законом от 26 июля 2006 г. № 135-ФЗ «О защите конкуренции»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8519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FA8E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186EA7" w:rsidRPr="00186EA7" w14:paraId="5F546BE1" w14:textId="77777777" w:rsidTr="00732B9C">
        <w:trPr>
          <w:gridAfter w:val="1"/>
          <w:wAfter w:w="366" w:type="dxa"/>
          <w:trHeight w:val="12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574B5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1068" w14:textId="4B0B6952" w:rsidR="006D3895" w:rsidRPr="00186EA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  <w:szCs w:val="22"/>
              </w:rPr>
              <w:t>Информация о квалификации специалистов, привлекаемых для оказания услуг/ выполнения работ, аналогичных предмету отбора (копии документов об образовании (дипломы, сертификаты, удостоверения, свидетельства и т.д.), копия трудовой книжки и/или договора гражданско-правового договора с Участником отбора, резюме)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38A8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3476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186EA7" w:rsidRPr="00186EA7" w14:paraId="7CB0779B" w14:textId="77777777" w:rsidTr="00732B9C">
        <w:trPr>
          <w:gridAfter w:val="1"/>
          <w:wAfter w:w="366" w:type="dxa"/>
          <w:trHeight w:val="12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6DAC7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AC59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  <w:szCs w:val="22"/>
              </w:rPr>
            </w:pPr>
            <w:r w:rsidRPr="00186EA7">
              <w:rPr>
                <w:rFonts w:ascii="Cambria" w:hAnsi="Cambria" w:cstheme="minorHAnsi"/>
                <w:szCs w:val="22"/>
              </w:rPr>
              <w:t>Информация об успешном опыте оказания услуг/выполнении работ, аналогичных предмету отбора, в том числе об опыте в арктической зоне (при наличии) (благодарственные письма, отзывы, гиперссылки на информационные ресурсы в сети Интернет (сайты, соцсети), где размещена информация об успешных примерах оказания услуг/проведения работ аналогичных предмету отбора и т.п.)</w:t>
            </w:r>
          </w:p>
          <w:p w14:paraId="6B93E027" w14:textId="0FD444BC" w:rsidR="006D3895" w:rsidRPr="00186EA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2C89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3AB0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186EA7" w:rsidRPr="00186EA7" w14:paraId="61846A7F" w14:textId="77777777" w:rsidTr="00732B9C">
        <w:trPr>
          <w:gridAfter w:val="1"/>
          <w:wAfter w:w="366" w:type="dxa"/>
          <w:trHeight w:val="81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7497C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FB15" w14:textId="23586D79" w:rsidR="006D3895" w:rsidRPr="00186EA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  <w:szCs w:val="22"/>
              </w:rPr>
              <w:t>Копии документов, подтверждающих право на осуществление деятельности, соответствующей предмету отбора (сертификат, лицензия, письмо аккредитации, удостоверение и т.п.)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10BA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1569B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186EA7" w:rsidRPr="00186EA7" w14:paraId="617DE707" w14:textId="77777777" w:rsidTr="00732B9C">
        <w:trPr>
          <w:gridAfter w:val="1"/>
          <w:wAfter w:w="366" w:type="dxa"/>
          <w:trHeight w:val="7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940D2" w14:textId="7B416CD4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B532" w14:textId="6A056E3F" w:rsidR="006D3895" w:rsidRPr="00186EA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  <w:szCs w:val="22"/>
              </w:rPr>
              <w:t>Коммерческое предложение на оказание услуг/выполнение работ, соответствующих предмету отбора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C1136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D1A7D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186EA7" w:rsidRPr="00186EA7" w14:paraId="02CB6EAD" w14:textId="77777777" w:rsidTr="00732B9C">
        <w:trPr>
          <w:gridAfter w:val="1"/>
          <w:wAfter w:w="366" w:type="dxa"/>
          <w:trHeight w:val="65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453AC" w14:textId="75090E3C" w:rsidR="006D3895" w:rsidRPr="00186EA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A395" w14:textId="6D2F3F73" w:rsidR="006D3895" w:rsidRPr="00186EA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Участник отбора имеет опыт проведения работ, аналогичных предмету отбора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6A84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1495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186EA7" w:rsidRPr="00186EA7" w14:paraId="56C6E277" w14:textId="77777777" w:rsidTr="00732B9C">
        <w:trPr>
          <w:gridAfter w:val="1"/>
          <w:wAfter w:w="366" w:type="dxa"/>
          <w:trHeight w:val="12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DEE2" w14:textId="670A29F5" w:rsidR="006D3895" w:rsidRPr="00186EA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4717" w14:textId="48A21803" w:rsidR="006D3895" w:rsidRPr="00186EA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Участник отбора располагает необходимым штатом квалифицированных специалистов, привлекаемых к оказанию услуги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FFAB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1372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186EA7" w:rsidRPr="00186EA7" w14:paraId="55A2F812" w14:textId="77777777" w:rsidTr="00732B9C">
        <w:trPr>
          <w:gridAfter w:val="1"/>
          <w:wAfter w:w="366" w:type="dxa"/>
          <w:trHeight w:val="12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543AA" w14:textId="0BF87D0A" w:rsidR="006D3895" w:rsidRPr="00186EA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86EE" w14:textId="02B476DD" w:rsidR="006D3895" w:rsidRPr="00186EA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Участник отбора располагает успешными примерами оказания услуг (проведения работ) аналогичных предмету отбора для субъектов МСП за два предшествующих года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23ED0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900B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186EA7" w:rsidRPr="00186EA7" w14:paraId="719DBB2D" w14:textId="77777777" w:rsidTr="00732B9C">
        <w:trPr>
          <w:gridAfter w:val="1"/>
          <w:wAfter w:w="366" w:type="dxa"/>
          <w:trHeight w:val="85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5E59" w14:textId="56E1A4B9" w:rsidR="006D3895" w:rsidRPr="00186EA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79E9" w14:textId="76F02E80" w:rsidR="006D3895" w:rsidRPr="00186EA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Участник отбора имеет опыт проведения работ, аналогичных предмету отбора в зоне Арктики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C9F8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FF44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186EA7" w:rsidRPr="00186EA7" w14:paraId="39325626" w14:textId="77777777" w:rsidTr="00732B9C">
        <w:trPr>
          <w:gridAfter w:val="1"/>
          <w:wAfter w:w="366" w:type="dxa"/>
          <w:trHeight w:val="143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C531" w14:textId="0B27F540" w:rsidR="006D3895" w:rsidRPr="00186EA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A413" w14:textId="3947A050" w:rsidR="006D3895" w:rsidRPr="00186EA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Наличие у потенциального партнёра документов, подтверждающих право на осуществление деятельности, соответствующей предмету отбора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1403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B03F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186EA7" w:rsidRPr="00186EA7" w14:paraId="5AA252B3" w14:textId="77777777" w:rsidTr="00732B9C">
        <w:trPr>
          <w:gridAfter w:val="1"/>
          <w:wAfter w:w="366" w:type="dxa"/>
          <w:trHeight w:val="6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D3E8" w14:textId="4F4CE6EE" w:rsidR="006D3895" w:rsidRPr="00186EA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8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5EE5" w14:textId="4D60DDA2" w:rsidR="006D3895" w:rsidRPr="00186EA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Участник отбора обладает конкурентными преимуществами перед другими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5B73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FFC1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186EA7" w:rsidRPr="00186EA7" w14:paraId="55FEAFAE" w14:textId="77777777" w:rsidTr="00732B9C">
        <w:trPr>
          <w:gridAfter w:val="1"/>
          <w:wAfter w:w="366" w:type="dxa"/>
          <w:trHeight w:val="41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70B9" w14:textId="5EED34D8" w:rsidR="006D3895" w:rsidRPr="00186EA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9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9303EEE" w14:textId="47F1126F" w:rsidR="006D3895" w:rsidRPr="00186EA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Цена договора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AEADC26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0C4D4F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186EA7" w:rsidRPr="00186EA7" w14:paraId="752DB016" w14:textId="77777777" w:rsidTr="00732B9C">
        <w:trPr>
          <w:gridAfter w:val="1"/>
          <w:wAfter w:w="366" w:type="dxa"/>
          <w:trHeight w:val="80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69A34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7742" w14:textId="77777777" w:rsidR="006D3895" w:rsidRPr="00186EA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</w:p>
        </w:tc>
        <w:tc>
          <w:tcPr>
            <w:tcW w:w="24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0BEC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A9E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186EA7" w:rsidRPr="00186EA7" w14:paraId="2CFA0F09" w14:textId="77777777" w:rsidTr="00732B9C">
        <w:trPr>
          <w:gridAfter w:val="1"/>
          <w:wAfter w:w="366" w:type="dxa"/>
          <w:trHeight w:val="735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94362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6</w:t>
            </w:r>
          </w:p>
        </w:tc>
        <w:tc>
          <w:tcPr>
            <w:tcW w:w="4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B0F7E" w14:textId="0EE1145A" w:rsidR="006D3895" w:rsidRPr="00186EA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Сроки оказания услуг/выполнения работ по договору</w:t>
            </w:r>
          </w:p>
        </w:tc>
        <w:tc>
          <w:tcPr>
            <w:tcW w:w="24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4F94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D5CD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186EA7" w:rsidRPr="00186EA7" w14:paraId="6A3E80F8" w14:textId="77777777" w:rsidTr="00732B9C">
        <w:trPr>
          <w:gridAfter w:val="1"/>
          <w:wAfter w:w="366" w:type="dxa"/>
          <w:trHeight w:val="915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A5F6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7</w:t>
            </w:r>
          </w:p>
        </w:tc>
        <w:tc>
          <w:tcPr>
            <w:tcW w:w="4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921B" w14:textId="1EAEFC96" w:rsidR="006D3895" w:rsidRPr="00186EA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Качество услуги/товара</w:t>
            </w:r>
          </w:p>
        </w:tc>
        <w:tc>
          <w:tcPr>
            <w:tcW w:w="24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D113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B9BF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186EA7" w:rsidRPr="00186EA7" w14:paraId="03C5470D" w14:textId="77777777" w:rsidTr="00732B9C">
        <w:trPr>
          <w:gridAfter w:val="1"/>
          <w:wAfter w:w="366" w:type="dxa"/>
          <w:trHeight w:val="915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686DA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8</w:t>
            </w:r>
          </w:p>
        </w:tc>
        <w:tc>
          <w:tcPr>
            <w:tcW w:w="4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5473" w14:textId="3C18FC06" w:rsidR="006D3895" w:rsidRPr="00186EA7" w:rsidRDefault="00732B9C" w:rsidP="007F714B">
            <w:pPr>
              <w:pStyle w:val="ConsPlusNormal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Соответствие выполняемых работ (оказываемых услуг) требованиям документации</w:t>
            </w:r>
            <w:r w:rsidR="007F714B" w:rsidRPr="00186EA7">
              <w:rPr>
                <w:rFonts w:ascii="Cambria" w:hAnsi="Cambria" w:cstheme="minorHAnsi"/>
              </w:rPr>
              <w:t xml:space="preserve"> по отбору</w:t>
            </w:r>
          </w:p>
        </w:tc>
        <w:tc>
          <w:tcPr>
            <w:tcW w:w="24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B856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9F1F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186EA7" w:rsidRPr="00186EA7" w14:paraId="16F707E9" w14:textId="77777777" w:rsidTr="00732B9C">
        <w:trPr>
          <w:gridAfter w:val="1"/>
          <w:wAfter w:w="366" w:type="dxa"/>
          <w:trHeight w:val="915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726FB" w14:textId="47627168" w:rsidR="006D3895" w:rsidRPr="00186EA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9</w:t>
            </w:r>
          </w:p>
        </w:tc>
        <w:tc>
          <w:tcPr>
            <w:tcW w:w="4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3477" w14:textId="77777777" w:rsidR="006D3895" w:rsidRPr="00186EA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Прочие условия</w:t>
            </w:r>
          </w:p>
        </w:tc>
        <w:tc>
          <w:tcPr>
            <w:tcW w:w="24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856F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7C2C0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186EA7" w:rsidRPr="00186EA7" w14:paraId="5713F369" w14:textId="77777777" w:rsidTr="00732B9C">
        <w:trPr>
          <w:trHeight w:val="31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260D" w14:textId="77777777" w:rsidR="006D3895" w:rsidRPr="00186EA7" w:rsidRDefault="006D3895" w:rsidP="006D3895">
            <w:pPr>
              <w:pStyle w:val="ConsPlusNormal"/>
              <w:ind w:firstLine="567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B813D" w14:textId="77777777" w:rsidR="006D3895" w:rsidRPr="00186EA7" w:rsidRDefault="006D3895" w:rsidP="006D3895">
            <w:pPr>
              <w:pStyle w:val="ConsPlusNormal"/>
              <w:ind w:firstLine="567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C3B2" w14:textId="77777777" w:rsidR="006D3895" w:rsidRPr="00186EA7" w:rsidRDefault="006D3895" w:rsidP="006D3895">
            <w:pPr>
              <w:pStyle w:val="ConsPlusNormal"/>
              <w:ind w:firstLine="567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568E4" w14:textId="77777777" w:rsidR="006D3895" w:rsidRPr="00186EA7" w:rsidRDefault="006D3895" w:rsidP="006D3895">
            <w:pPr>
              <w:pStyle w:val="ConsPlusNormal"/>
              <w:ind w:firstLine="567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5DBF5" w14:textId="77777777" w:rsidR="006D3895" w:rsidRPr="00186EA7" w:rsidRDefault="006D3895" w:rsidP="006D3895">
            <w:pPr>
              <w:pStyle w:val="ConsPlusNormal"/>
              <w:ind w:firstLine="567"/>
              <w:jc w:val="both"/>
              <w:rPr>
                <w:rFonts w:ascii="Cambria" w:hAnsi="Cambria" w:cstheme="minorHAnsi"/>
              </w:rPr>
            </w:pPr>
          </w:p>
        </w:tc>
      </w:tr>
    </w:tbl>
    <w:p w14:paraId="190CED0A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1FEE4E22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14383C5B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4C7025E8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76F66C84" w14:textId="36E6E335" w:rsidR="00BA7831" w:rsidRPr="00186EA7" w:rsidRDefault="00732B9C" w:rsidP="00732B9C">
      <w:pPr>
        <w:pStyle w:val="ConsPlusNormal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Ответственный исполнитель</w:t>
      </w:r>
      <w:r w:rsidRPr="00186EA7">
        <w:rPr>
          <w:rFonts w:ascii="Cambria" w:hAnsi="Cambria" w:cstheme="minorHAnsi"/>
          <w:szCs w:val="22"/>
        </w:rPr>
        <w:tab/>
      </w:r>
      <w:r w:rsidRPr="00186EA7">
        <w:rPr>
          <w:rFonts w:ascii="Cambria" w:hAnsi="Cambria" w:cstheme="minorHAnsi"/>
          <w:szCs w:val="22"/>
        </w:rPr>
        <w:tab/>
      </w:r>
      <w:r w:rsidRPr="00186EA7">
        <w:rPr>
          <w:rFonts w:ascii="Cambria" w:hAnsi="Cambria" w:cstheme="minorHAnsi"/>
          <w:szCs w:val="22"/>
        </w:rPr>
        <w:tab/>
      </w:r>
      <w:r w:rsidRPr="00186EA7">
        <w:rPr>
          <w:rFonts w:ascii="Cambria" w:hAnsi="Cambria" w:cstheme="minorHAnsi"/>
          <w:szCs w:val="22"/>
        </w:rPr>
        <w:tab/>
      </w:r>
      <w:r w:rsidRPr="00186EA7">
        <w:rPr>
          <w:rFonts w:ascii="Cambria" w:hAnsi="Cambria" w:cstheme="minorHAnsi"/>
          <w:szCs w:val="22"/>
        </w:rPr>
        <w:tab/>
      </w:r>
      <w:r w:rsidRPr="00186EA7">
        <w:rPr>
          <w:rFonts w:ascii="Cambria" w:hAnsi="Cambria" w:cstheme="minorHAnsi"/>
          <w:szCs w:val="22"/>
        </w:rPr>
        <w:tab/>
      </w:r>
      <w:r w:rsidRPr="00186EA7">
        <w:rPr>
          <w:rFonts w:ascii="Cambria" w:hAnsi="Cambria" w:cstheme="minorHAnsi"/>
          <w:szCs w:val="22"/>
        </w:rPr>
        <w:tab/>
        <w:t>ФИО</w:t>
      </w:r>
    </w:p>
    <w:p w14:paraId="26A584DD" w14:textId="77777777" w:rsidR="00732B9C" w:rsidRPr="00186EA7" w:rsidRDefault="00732B9C" w:rsidP="00732B9C">
      <w:pPr>
        <w:pStyle w:val="ConsPlusNormal"/>
        <w:jc w:val="both"/>
        <w:rPr>
          <w:rFonts w:ascii="Cambria" w:hAnsi="Cambria" w:cstheme="minorHAnsi"/>
          <w:szCs w:val="22"/>
        </w:rPr>
      </w:pPr>
    </w:p>
    <w:p w14:paraId="52A748B0" w14:textId="771249F9" w:rsidR="00732B9C" w:rsidRPr="00186EA7" w:rsidRDefault="00732B9C" w:rsidP="00732B9C">
      <w:pPr>
        <w:pStyle w:val="ConsPlusNormal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«___» _____________________г.</w:t>
      </w:r>
    </w:p>
    <w:p w14:paraId="66AE0966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7D593856" w14:textId="77777777" w:rsidR="00F84735" w:rsidRPr="00186EA7" w:rsidRDefault="00F84735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62D343C2" w14:textId="77777777" w:rsidR="00F84735" w:rsidRPr="00186EA7" w:rsidRDefault="00F84735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45A666E6" w14:textId="6E145486" w:rsidR="00F84735" w:rsidRPr="00186EA7" w:rsidRDefault="00F84735" w:rsidP="00F84735">
      <w:pPr>
        <w:spacing w:after="0"/>
        <w:ind w:firstLine="567"/>
        <w:jc w:val="right"/>
        <w:rPr>
          <w:rFonts w:ascii="Cambria" w:hAnsi="Cambria"/>
        </w:rPr>
      </w:pPr>
      <w:r w:rsidRPr="00186EA7">
        <w:rPr>
          <w:rFonts w:ascii="Cambria" w:hAnsi="Cambria"/>
        </w:rPr>
        <w:t>Приложение №7</w:t>
      </w:r>
    </w:p>
    <w:p w14:paraId="775F134C" w14:textId="77777777" w:rsidR="00F84735" w:rsidRPr="00186EA7" w:rsidRDefault="00F84735" w:rsidP="00F84735">
      <w:pPr>
        <w:spacing w:after="0"/>
        <w:ind w:firstLine="567"/>
        <w:jc w:val="right"/>
        <w:rPr>
          <w:rFonts w:ascii="Cambria" w:hAnsi="Cambria"/>
        </w:rPr>
      </w:pPr>
    </w:p>
    <w:p w14:paraId="157454EE" w14:textId="77777777" w:rsidR="00F84735" w:rsidRPr="00186EA7" w:rsidRDefault="00F84735" w:rsidP="00F84735">
      <w:pPr>
        <w:spacing w:after="0"/>
        <w:ind w:firstLine="567"/>
        <w:jc w:val="right"/>
        <w:rPr>
          <w:rFonts w:ascii="Cambria" w:hAnsi="Cambria"/>
        </w:rPr>
      </w:pPr>
    </w:p>
    <w:p w14:paraId="6C580F1D" w14:textId="3F21241D" w:rsidR="00F84735" w:rsidRPr="00186EA7" w:rsidRDefault="00F84735" w:rsidP="00F84735">
      <w:pPr>
        <w:spacing w:after="0"/>
        <w:ind w:firstLine="567"/>
        <w:jc w:val="center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>Форма протокола заседания Комиссии</w:t>
      </w:r>
    </w:p>
    <w:p w14:paraId="1668716A" w14:textId="77777777" w:rsidR="00074129" w:rsidRPr="00186EA7" w:rsidRDefault="00074129" w:rsidP="00F84735">
      <w:pPr>
        <w:spacing w:after="0"/>
        <w:ind w:firstLine="567"/>
        <w:jc w:val="center"/>
        <w:rPr>
          <w:rFonts w:ascii="Cambria" w:hAnsi="Cambria" w:cstheme="minorHAnsi"/>
        </w:rPr>
      </w:pPr>
    </w:p>
    <w:p w14:paraId="3FD3B50B" w14:textId="77777777" w:rsidR="00074129" w:rsidRPr="00186EA7" w:rsidRDefault="00074129" w:rsidP="00F84735">
      <w:pPr>
        <w:spacing w:after="0"/>
        <w:ind w:firstLine="567"/>
        <w:jc w:val="center"/>
        <w:rPr>
          <w:rFonts w:ascii="Cambria" w:hAnsi="Cambria" w:cstheme="minorHAnsi"/>
        </w:rPr>
      </w:pPr>
    </w:p>
    <w:p w14:paraId="37D5300D" w14:textId="511EBEAF" w:rsidR="00074129" w:rsidRPr="00186EA7" w:rsidRDefault="00074129" w:rsidP="00F84735">
      <w:pPr>
        <w:spacing w:after="0"/>
        <w:ind w:firstLine="567"/>
        <w:jc w:val="center"/>
        <w:rPr>
          <w:rFonts w:ascii="Cambria" w:hAnsi="Cambria" w:cstheme="minorHAnsi"/>
          <w:b/>
        </w:rPr>
      </w:pPr>
      <w:r w:rsidRPr="00186EA7">
        <w:rPr>
          <w:rFonts w:ascii="Cambria" w:hAnsi="Cambria" w:cstheme="minorHAnsi"/>
          <w:b/>
        </w:rPr>
        <w:t xml:space="preserve">П Р О Т О К О </w:t>
      </w:r>
      <w:proofErr w:type="gramStart"/>
      <w:r w:rsidRPr="00186EA7">
        <w:rPr>
          <w:rFonts w:ascii="Cambria" w:hAnsi="Cambria" w:cstheme="minorHAnsi"/>
          <w:b/>
        </w:rPr>
        <w:t>Л  №</w:t>
      </w:r>
      <w:proofErr w:type="gramEnd"/>
      <w:r w:rsidRPr="00186EA7">
        <w:rPr>
          <w:rFonts w:ascii="Cambria" w:hAnsi="Cambria" w:cstheme="minorHAnsi"/>
          <w:b/>
        </w:rPr>
        <w:t xml:space="preserve"> _____</w:t>
      </w:r>
    </w:p>
    <w:p w14:paraId="636DD663" w14:textId="77777777" w:rsidR="00F84735" w:rsidRPr="00186EA7" w:rsidRDefault="00F84735" w:rsidP="00F84735">
      <w:pPr>
        <w:spacing w:after="0"/>
        <w:ind w:firstLine="567"/>
        <w:jc w:val="center"/>
        <w:rPr>
          <w:rFonts w:ascii="Cambria" w:hAnsi="Cambria" w:cstheme="minorHAnsi"/>
        </w:rPr>
      </w:pPr>
    </w:p>
    <w:p w14:paraId="05DF9423" w14:textId="778B90E1" w:rsidR="00F84735" w:rsidRPr="00186EA7" w:rsidRDefault="00F84735" w:rsidP="00074129">
      <w:pPr>
        <w:spacing w:after="0"/>
        <w:ind w:firstLine="567"/>
        <w:jc w:val="center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 xml:space="preserve">заседания </w:t>
      </w:r>
      <w:r w:rsidR="00074129" w:rsidRPr="00186EA7">
        <w:rPr>
          <w:rFonts w:ascii="Cambria" w:hAnsi="Cambria" w:cstheme="minorHAnsi"/>
        </w:rPr>
        <w:t>К</w:t>
      </w:r>
      <w:r w:rsidRPr="00186EA7">
        <w:rPr>
          <w:rFonts w:ascii="Cambria" w:hAnsi="Cambria" w:cstheme="minorHAnsi"/>
        </w:rPr>
        <w:t>омиссии Некоммерческой организации «Фонд развития экономики и прямых инвестиций Чукотского автономного округа»</w:t>
      </w:r>
    </w:p>
    <w:p w14:paraId="330C6AB5" w14:textId="77777777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7E666F27" w14:textId="1A959324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>«____» ___________ 20____ г.</w:t>
      </w:r>
      <w:r w:rsidRPr="00186EA7">
        <w:rPr>
          <w:rFonts w:ascii="Cambria" w:hAnsi="Cambria" w:cstheme="minorHAnsi"/>
        </w:rPr>
        <w:tab/>
      </w:r>
      <w:r w:rsidR="00074129" w:rsidRPr="00186EA7">
        <w:rPr>
          <w:rFonts w:ascii="Cambria" w:hAnsi="Cambria" w:cstheme="minorHAnsi"/>
        </w:rPr>
        <w:tab/>
      </w:r>
      <w:r w:rsidR="00074129" w:rsidRPr="00186EA7">
        <w:rPr>
          <w:rFonts w:ascii="Cambria" w:hAnsi="Cambria" w:cstheme="minorHAnsi"/>
        </w:rPr>
        <w:tab/>
      </w:r>
      <w:r w:rsidR="00074129" w:rsidRPr="00186EA7">
        <w:rPr>
          <w:rFonts w:ascii="Cambria" w:hAnsi="Cambria" w:cstheme="minorHAnsi"/>
        </w:rPr>
        <w:tab/>
      </w:r>
      <w:r w:rsidR="00074129" w:rsidRPr="00186EA7">
        <w:rPr>
          <w:rFonts w:ascii="Cambria" w:hAnsi="Cambria" w:cstheme="minorHAnsi"/>
        </w:rPr>
        <w:tab/>
      </w:r>
      <w:r w:rsidR="00074129" w:rsidRPr="00186EA7">
        <w:rPr>
          <w:rFonts w:ascii="Cambria" w:hAnsi="Cambria" w:cstheme="minorHAnsi"/>
        </w:rPr>
        <w:tab/>
      </w:r>
      <w:r w:rsidR="00074129" w:rsidRPr="00186EA7">
        <w:rPr>
          <w:rFonts w:ascii="Cambria" w:hAnsi="Cambria" w:cstheme="minorHAnsi"/>
        </w:rPr>
        <w:tab/>
      </w:r>
      <w:r w:rsidR="00074129" w:rsidRPr="00186EA7">
        <w:rPr>
          <w:rFonts w:ascii="Cambria" w:hAnsi="Cambria" w:cstheme="minorHAnsi"/>
        </w:rPr>
        <w:tab/>
      </w:r>
      <w:r w:rsidRPr="00186EA7">
        <w:rPr>
          <w:rFonts w:ascii="Cambria" w:hAnsi="Cambria" w:cstheme="minorHAnsi"/>
        </w:rPr>
        <w:t>г. Анадырь</w:t>
      </w:r>
    </w:p>
    <w:p w14:paraId="3AC31D5C" w14:textId="77777777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6A4A255E" w14:textId="77777777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>ПРИСУТСТВОВАЛИ:</w:t>
      </w:r>
    </w:p>
    <w:p w14:paraId="406DB68A" w14:textId="674D545B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 xml:space="preserve">Председатель </w:t>
      </w:r>
      <w:r w:rsidR="007F714B" w:rsidRPr="00186EA7">
        <w:rPr>
          <w:rFonts w:ascii="Cambria" w:hAnsi="Cambria" w:cstheme="minorHAnsi"/>
        </w:rPr>
        <w:t>к</w:t>
      </w:r>
      <w:r w:rsidRPr="00186EA7">
        <w:rPr>
          <w:rFonts w:ascii="Cambria" w:hAnsi="Cambria" w:cstheme="minorHAnsi"/>
        </w:rPr>
        <w:t>омиссии:</w:t>
      </w:r>
    </w:p>
    <w:p w14:paraId="7861BC93" w14:textId="633B3D07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 xml:space="preserve">Члены </w:t>
      </w:r>
      <w:r w:rsidR="007F714B" w:rsidRPr="00186EA7">
        <w:rPr>
          <w:rFonts w:ascii="Cambria" w:hAnsi="Cambria" w:cstheme="minorHAnsi"/>
        </w:rPr>
        <w:t>к</w:t>
      </w:r>
      <w:r w:rsidRPr="00186EA7">
        <w:rPr>
          <w:rFonts w:ascii="Cambria" w:hAnsi="Cambria" w:cstheme="minorHAnsi"/>
        </w:rPr>
        <w:t>омиссии:</w:t>
      </w:r>
    </w:p>
    <w:p w14:paraId="3FC13DA7" w14:textId="3E3E774E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 xml:space="preserve">Секретарь </w:t>
      </w:r>
      <w:r w:rsidR="007F714B" w:rsidRPr="00186EA7">
        <w:rPr>
          <w:rFonts w:ascii="Cambria" w:hAnsi="Cambria" w:cstheme="minorHAnsi"/>
        </w:rPr>
        <w:t>к</w:t>
      </w:r>
      <w:r w:rsidRPr="00186EA7">
        <w:rPr>
          <w:rFonts w:ascii="Cambria" w:hAnsi="Cambria" w:cstheme="minorHAnsi"/>
        </w:rPr>
        <w:t>омиссии:</w:t>
      </w:r>
    </w:p>
    <w:p w14:paraId="73670EC0" w14:textId="77777777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53ADC8D8" w14:textId="77777777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4CFEF24A" w14:textId="77777777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>ПОВЕСТКА ДНЯ:</w:t>
      </w:r>
    </w:p>
    <w:p w14:paraId="6BA1E955" w14:textId="77777777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3D8143A9" w14:textId="77777777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 xml:space="preserve">СЛУШАЛИ: </w:t>
      </w:r>
    </w:p>
    <w:p w14:paraId="230D85E2" w14:textId="77777777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58D6009F" w14:textId="77777777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>РЕШИЛИ:</w:t>
      </w:r>
    </w:p>
    <w:p w14:paraId="24E2C594" w14:textId="77777777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2AC2953C" w14:textId="773A8F5C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>ГОЛОСОВАЛИ:</w:t>
      </w:r>
      <w:r w:rsidRPr="00186EA7">
        <w:rPr>
          <w:rFonts w:ascii="Cambria" w:hAnsi="Cambria" w:cstheme="minorHAnsi"/>
        </w:rPr>
        <w:tab/>
        <w:t>«За» -</w:t>
      </w:r>
      <w:r w:rsidRPr="00186EA7">
        <w:rPr>
          <w:rFonts w:ascii="Cambria" w:hAnsi="Cambria" w:cstheme="minorHAnsi"/>
        </w:rPr>
        <w:tab/>
      </w:r>
      <w:r w:rsidRPr="00186EA7">
        <w:rPr>
          <w:rFonts w:ascii="Cambria" w:hAnsi="Cambria" w:cstheme="minorHAnsi"/>
        </w:rPr>
        <w:tab/>
      </w:r>
      <w:r w:rsidRPr="00186EA7">
        <w:rPr>
          <w:rFonts w:ascii="Cambria" w:hAnsi="Cambria" w:cstheme="minorHAnsi"/>
        </w:rPr>
        <w:tab/>
      </w:r>
    </w:p>
    <w:p w14:paraId="05E3E9CE" w14:textId="1C9AC0F9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ab/>
        <w:t>«Против» -</w:t>
      </w:r>
      <w:r w:rsidRPr="00186EA7">
        <w:rPr>
          <w:rFonts w:ascii="Cambria" w:hAnsi="Cambria" w:cstheme="minorHAnsi"/>
        </w:rPr>
        <w:tab/>
      </w:r>
      <w:r w:rsidRPr="00186EA7">
        <w:rPr>
          <w:rFonts w:ascii="Cambria" w:hAnsi="Cambria" w:cstheme="minorHAnsi"/>
        </w:rPr>
        <w:tab/>
      </w:r>
      <w:r w:rsidRPr="00186EA7">
        <w:rPr>
          <w:rFonts w:ascii="Cambria" w:hAnsi="Cambria" w:cstheme="minorHAnsi"/>
        </w:rPr>
        <w:tab/>
      </w:r>
    </w:p>
    <w:p w14:paraId="138D307F" w14:textId="77E9D05E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ab/>
        <w:t>«Воздержались» -</w:t>
      </w:r>
      <w:r w:rsidRPr="00186EA7">
        <w:rPr>
          <w:rFonts w:ascii="Cambria" w:hAnsi="Cambria" w:cstheme="minorHAnsi"/>
        </w:rPr>
        <w:tab/>
      </w:r>
      <w:r w:rsidRPr="00186EA7">
        <w:rPr>
          <w:rFonts w:ascii="Cambria" w:hAnsi="Cambria" w:cstheme="minorHAnsi"/>
        </w:rPr>
        <w:tab/>
      </w:r>
      <w:r w:rsidRPr="00186EA7">
        <w:rPr>
          <w:rFonts w:ascii="Cambria" w:hAnsi="Cambria" w:cstheme="minorHAnsi"/>
        </w:rPr>
        <w:tab/>
      </w:r>
    </w:p>
    <w:p w14:paraId="2A8A3581" w14:textId="77777777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133366A4" w14:textId="77777777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35F54DB6" w14:textId="77777777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1EB3186F" w14:textId="3BB9887E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 xml:space="preserve">Подписи членов </w:t>
      </w:r>
      <w:r w:rsidR="007F714B" w:rsidRPr="00186EA7">
        <w:rPr>
          <w:rFonts w:ascii="Cambria" w:hAnsi="Cambria" w:cstheme="minorHAnsi"/>
        </w:rPr>
        <w:t>к</w:t>
      </w:r>
      <w:r w:rsidRPr="00186EA7">
        <w:rPr>
          <w:rFonts w:ascii="Cambria" w:hAnsi="Cambria" w:cstheme="minorHAnsi"/>
        </w:rPr>
        <w:t>омиссии:</w:t>
      </w:r>
    </w:p>
    <w:p w14:paraId="57BD2194" w14:textId="77777777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0DBE2102" w14:textId="77777777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07C68FFA" w14:textId="77777777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5FEBA407" w14:textId="77777777" w:rsidR="00074129" w:rsidRPr="00186EA7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6E008060" w14:textId="77777777" w:rsidR="00074129" w:rsidRPr="00186EA7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2449C8EE" w14:textId="77777777" w:rsidR="00074129" w:rsidRPr="00186EA7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3DAE1539" w14:textId="77777777" w:rsidR="00074129" w:rsidRPr="00186EA7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5A70FF7A" w14:textId="77777777" w:rsidR="00074129" w:rsidRPr="00186EA7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3C05C802" w14:textId="77777777" w:rsidR="00074129" w:rsidRPr="00186EA7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44D6C2A7" w14:textId="77777777" w:rsidR="00074129" w:rsidRPr="00186EA7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7DF656E8" w14:textId="77777777" w:rsidR="00074129" w:rsidRPr="00186EA7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6E71051B" w14:textId="77777777" w:rsidR="00074129" w:rsidRPr="00186EA7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00DDBC59" w14:textId="77777777" w:rsidR="00074129" w:rsidRPr="00186EA7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558F4639" w14:textId="77777777" w:rsidR="00074129" w:rsidRPr="00186EA7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7485D2C5" w14:textId="77777777" w:rsidR="00074129" w:rsidRPr="00186EA7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4CF3C19B" w14:textId="77777777" w:rsidR="00074129" w:rsidRPr="00186EA7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3E5742D5" w14:textId="77777777" w:rsidR="00074129" w:rsidRPr="00186EA7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34ABB1F5" w14:textId="77777777" w:rsidR="00074129" w:rsidRPr="00186EA7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5D8AA3A7" w14:textId="39C53D13" w:rsidR="00074129" w:rsidRPr="00186EA7" w:rsidRDefault="00074129" w:rsidP="00074129">
      <w:pPr>
        <w:spacing w:after="0"/>
        <w:ind w:firstLine="567"/>
        <w:jc w:val="right"/>
        <w:rPr>
          <w:rFonts w:ascii="Cambria" w:hAnsi="Cambria" w:cstheme="minorHAnsi"/>
        </w:rPr>
      </w:pPr>
      <w:r w:rsidRPr="00186EA7">
        <w:rPr>
          <w:rFonts w:ascii="Cambria" w:hAnsi="Cambria"/>
        </w:rPr>
        <w:t>Приложение №8</w:t>
      </w:r>
    </w:p>
    <w:p w14:paraId="39D6CFE8" w14:textId="77777777" w:rsidR="00074129" w:rsidRPr="00186EA7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00F2D133" w14:textId="77777777" w:rsidR="00074129" w:rsidRPr="00186EA7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7E5043CD" w14:textId="6224E4F2" w:rsidR="00074129" w:rsidRPr="00186EA7" w:rsidRDefault="00074129" w:rsidP="00074129">
      <w:pPr>
        <w:spacing w:after="0"/>
        <w:ind w:firstLine="567"/>
        <w:jc w:val="center"/>
        <w:rPr>
          <w:rFonts w:ascii="Cambria" w:hAnsi="Cambria" w:cstheme="minorHAnsi"/>
          <w:b/>
        </w:rPr>
      </w:pPr>
      <w:r w:rsidRPr="00186EA7">
        <w:rPr>
          <w:rFonts w:ascii="Cambria" w:hAnsi="Cambria" w:cstheme="minorHAnsi"/>
          <w:b/>
        </w:rPr>
        <w:t>Чек-лист по проверке договора</w:t>
      </w:r>
    </w:p>
    <w:p w14:paraId="5EC4DCB7" w14:textId="5EA85000" w:rsidR="00074129" w:rsidRPr="00186EA7" w:rsidRDefault="00A936A8" w:rsidP="00F84735">
      <w:pPr>
        <w:spacing w:after="0"/>
        <w:ind w:firstLine="567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>Номер и дата договора: ___________________________________________________________________________________</w:t>
      </w:r>
    </w:p>
    <w:p w14:paraId="1B8F2C6F" w14:textId="1EBA3275" w:rsidR="00A936A8" w:rsidRPr="00186EA7" w:rsidRDefault="00A936A8" w:rsidP="00F84735">
      <w:pPr>
        <w:spacing w:after="0"/>
        <w:ind w:firstLine="567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>Контрагент: _________________________________________________________________________________________________</w:t>
      </w:r>
    </w:p>
    <w:p w14:paraId="7A11FA3F" w14:textId="59B74113" w:rsidR="00A936A8" w:rsidRPr="00186EA7" w:rsidRDefault="00A936A8" w:rsidP="00F84735">
      <w:pPr>
        <w:spacing w:after="0"/>
        <w:ind w:firstLine="567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>Предмет договора: _________________________________________________________________________________________</w:t>
      </w:r>
    </w:p>
    <w:p w14:paraId="682E77CF" w14:textId="0194E1C4" w:rsidR="00A936A8" w:rsidRPr="00186EA7" w:rsidRDefault="00A936A8" w:rsidP="00F84735">
      <w:pPr>
        <w:spacing w:after="0"/>
        <w:ind w:firstLine="567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>Цена договора: _____________________________________________________________________________________________</w:t>
      </w:r>
    </w:p>
    <w:p w14:paraId="66485FED" w14:textId="47A5C770" w:rsidR="00A936A8" w:rsidRPr="00186EA7" w:rsidRDefault="00A936A8" w:rsidP="00F84735">
      <w:pPr>
        <w:spacing w:after="0"/>
        <w:ind w:firstLine="567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>Срок действия договора: _________________________________________________________________________________</w:t>
      </w:r>
    </w:p>
    <w:p w14:paraId="7CF47739" w14:textId="498ED352" w:rsidR="00CF539B" w:rsidRPr="00186EA7" w:rsidRDefault="00CF539B" w:rsidP="00F84735">
      <w:pPr>
        <w:spacing w:after="0"/>
        <w:ind w:firstLine="567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>Источник финансирования: _____________________________________________________________________________</w:t>
      </w:r>
    </w:p>
    <w:p w14:paraId="41544F04" w14:textId="77777777" w:rsidR="00074129" w:rsidRPr="00186EA7" w:rsidRDefault="00074129" w:rsidP="00F84735">
      <w:pPr>
        <w:spacing w:after="0"/>
        <w:ind w:firstLine="567"/>
        <w:rPr>
          <w:rFonts w:ascii="Cambria" w:hAnsi="Cambria" w:cstheme="minorHAnsi"/>
        </w:rPr>
      </w:pPr>
    </w:p>
    <w:tbl>
      <w:tblPr>
        <w:tblStyle w:val="a7"/>
        <w:tblW w:w="10343" w:type="dxa"/>
        <w:tblLayout w:type="fixed"/>
        <w:tblLook w:val="04A0" w:firstRow="1" w:lastRow="0" w:firstColumn="1" w:lastColumn="0" w:noHBand="0" w:noVBand="1"/>
      </w:tblPr>
      <w:tblGrid>
        <w:gridCol w:w="812"/>
        <w:gridCol w:w="3400"/>
        <w:gridCol w:w="1737"/>
        <w:gridCol w:w="2693"/>
        <w:gridCol w:w="1701"/>
      </w:tblGrid>
      <w:tr w:rsidR="00186EA7" w:rsidRPr="00186EA7" w14:paraId="6B091126" w14:textId="77777777" w:rsidTr="00803848">
        <w:tc>
          <w:tcPr>
            <w:tcW w:w="812" w:type="dxa"/>
          </w:tcPr>
          <w:p w14:paraId="53CAE8DE" w14:textId="77777777" w:rsidR="00074129" w:rsidRPr="00186EA7" w:rsidRDefault="00074129" w:rsidP="00DF3C27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6EA7">
              <w:rPr>
                <w:rFonts w:ascii="Cambria" w:hAnsi="Cambria"/>
                <w:b/>
                <w:sz w:val="18"/>
                <w:szCs w:val="18"/>
              </w:rPr>
              <w:t>№ п/п</w:t>
            </w:r>
          </w:p>
        </w:tc>
        <w:tc>
          <w:tcPr>
            <w:tcW w:w="3400" w:type="dxa"/>
          </w:tcPr>
          <w:p w14:paraId="2A546AD6" w14:textId="77777777" w:rsidR="00074129" w:rsidRPr="00186EA7" w:rsidRDefault="00074129" w:rsidP="00DF3C27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6EA7">
              <w:rPr>
                <w:rFonts w:ascii="Cambria" w:hAnsi="Cambria"/>
                <w:b/>
                <w:sz w:val="18"/>
                <w:szCs w:val="18"/>
              </w:rPr>
              <w:t>Требование</w:t>
            </w:r>
          </w:p>
        </w:tc>
        <w:tc>
          <w:tcPr>
            <w:tcW w:w="1737" w:type="dxa"/>
          </w:tcPr>
          <w:p w14:paraId="03935396" w14:textId="77777777" w:rsidR="00074129" w:rsidRPr="00186EA7" w:rsidRDefault="00074129" w:rsidP="00DF3C27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6EA7">
              <w:rPr>
                <w:rFonts w:ascii="Cambria" w:hAnsi="Cambria"/>
                <w:b/>
                <w:sz w:val="18"/>
                <w:szCs w:val="18"/>
              </w:rPr>
              <w:t>Отметка о соответствии</w:t>
            </w:r>
          </w:p>
        </w:tc>
        <w:tc>
          <w:tcPr>
            <w:tcW w:w="2693" w:type="dxa"/>
          </w:tcPr>
          <w:p w14:paraId="45FA4BAD" w14:textId="3A625351" w:rsidR="00074129" w:rsidRPr="00186EA7" w:rsidRDefault="00921287" w:rsidP="00DF3C27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6EA7">
              <w:rPr>
                <w:rFonts w:ascii="Cambria" w:hAnsi="Cambria"/>
                <w:b/>
                <w:sz w:val="18"/>
                <w:szCs w:val="18"/>
              </w:rPr>
              <w:t>Комментарий</w:t>
            </w:r>
          </w:p>
        </w:tc>
        <w:tc>
          <w:tcPr>
            <w:tcW w:w="1701" w:type="dxa"/>
          </w:tcPr>
          <w:p w14:paraId="2E360FCE" w14:textId="1035C4D2" w:rsidR="00074129" w:rsidRPr="00186EA7" w:rsidRDefault="00921287" w:rsidP="00DF3C27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6EA7">
              <w:rPr>
                <w:rFonts w:ascii="Cambria" w:hAnsi="Cambria"/>
                <w:b/>
                <w:sz w:val="18"/>
                <w:szCs w:val="18"/>
              </w:rPr>
              <w:t>Ответственный</w:t>
            </w:r>
            <w:r w:rsidR="00803848" w:rsidRPr="00186EA7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803848" w:rsidRPr="00186EA7">
              <w:rPr>
                <w:rFonts w:ascii="Cambria" w:hAnsi="Cambria"/>
                <w:sz w:val="16"/>
                <w:szCs w:val="16"/>
              </w:rPr>
              <w:t>(п. 5.13.7 Порядка)</w:t>
            </w:r>
          </w:p>
        </w:tc>
      </w:tr>
      <w:tr w:rsidR="00186EA7" w:rsidRPr="00186EA7" w14:paraId="6D642576" w14:textId="77777777" w:rsidTr="00803848">
        <w:tc>
          <w:tcPr>
            <w:tcW w:w="812" w:type="dxa"/>
          </w:tcPr>
          <w:p w14:paraId="55E3CB4D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1</w:t>
            </w:r>
          </w:p>
        </w:tc>
        <w:tc>
          <w:tcPr>
            <w:tcW w:w="3400" w:type="dxa"/>
          </w:tcPr>
          <w:p w14:paraId="1EFB236A" w14:textId="493CBAAF" w:rsidR="00074129" w:rsidRPr="00186EA7" w:rsidRDefault="00A936A8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186EA7">
              <w:rPr>
                <w:rFonts w:asciiTheme="majorHAnsi" w:hAnsiTheme="majorHAnsi"/>
                <w:sz w:val="20"/>
                <w:szCs w:val="20"/>
              </w:rPr>
              <w:t>Контрагент соответствует минимальным требованиям, иные риски при работе с контрагентом не выявлены</w:t>
            </w:r>
          </w:p>
        </w:tc>
        <w:tc>
          <w:tcPr>
            <w:tcW w:w="1737" w:type="dxa"/>
          </w:tcPr>
          <w:p w14:paraId="238A5634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0D19C151" w14:textId="2FF5A0E9" w:rsidR="00074129" w:rsidRPr="00186EA7" w:rsidRDefault="00A936A8" w:rsidP="00A936A8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Чек-лист соответствия минимальным требованиям от «___» ______ г.</w:t>
            </w:r>
          </w:p>
        </w:tc>
        <w:tc>
          <w:tcPr>
            <w:tcW w:w="1701" w:type="dxa"/>
          </w:tcPr>
          <w:p w14:paraId="3019EB49" w14:textId="39398998" w:rsidR="00074129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</w:tc>
      </w:tr>
      <w:tr w:rsidR="00186EA7" w:rsidRPr="00186EA7" w14:paraId="72031CC8" w14:textId="77777777" w:rsidTr="00803848">
        <w:tc>
          <w:tcPr>
            <w:tcW w:w="812" w:type="dxa"/>
          </w:tcPr>
          <w:p w14:paraId="053E8010" w14:textId="18A00915" w:rsidR="00A936A8" w:rsidRPr="00186EA7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2</w:t>
            </w:r>
          </w:p>
        </w:tc>
        <w:tc>
          <w:tcPr>
            <w:tcW w:w="3400" w:type="dxa"/>
          </w:tcPr>
          <w:p w14:paraId="49C386EE" w14:textId="2E673A85" w:rsidR="00A936A8" w:rsidRPr="00186EA7" w:rsidRDefault="00A936A8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186EA7">
              <w:rPr>
                <w:rFonts w:asciiTheme="majorHAnsi" w:hAnsiTheme="majorHAnsi"/>
                <w:sz w:val="20"/>
                <w:szCs w:val="20"/>
              </w:rPr>
              <w:t>Проведен отбор (процедуры проведены своевременно, информация в документации отражена полно и корректно, досье по отбору сформировано в полном объеме)</w:t>
            </w:r>
          </w:p>
        </w:tc>
        <w:tc>
          <w:tcPr>
            <w:tcW w:w="1737" w:type="dxa"/>
          </w:tcPr>
          <w:p w14:paraId="6D1C3D3D" w14:textId="77777777" w:rsidR="00A936A8" w:rsidRPr="00186EA7" w:rsidRDefault="00A936A8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6F6632C3" w14:textId="242E6CA7" w:rsidR="00A936A8" w:rsidRPr="00186EA7" w:rsidRDefault="0057238D" w:rsidP="0057238D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Чек-лист по отбору от «___» ______ г.</w:t>
            </w:r>
            <w:r w:rsidR="00A737A3" w:rsidRPr="00186EA7">
              <w:rPr>
                <w:rFonts w:asciiTheme="majorHAnsi" w:hAnsiTheme="majorHAnsi"/>
              </w:rPr>
              <w:t xml:space="preserve"> (при необходимости)</w:t>
            </w:r>
          </w:p>
        </w:tc>
        <w:tc>
          <w:tcPr>
            <w:tcW w:w="1701" w:type="dxa"/>
          </w:tcPr>
          <w:p w14:paraId="3EB6485E" w14:textId="733BA26F" w:rsidR="00A936A8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</w:tc>
      </w:tr>
      <w:tr w:rsidR="00186EA7" w:rsidRPr="00186EA7" w14:paraId="5B35AE1F" w14:textId="77777777" w:rsidTr="00803848">
        <w:tc>
          <w:tcPr>
            <w:tcW w:w="812" w:type="dxa"/>
          </w:tcPr>
          <w:p w14:paraId="45CF38E4" w14:textId="3565D3F9" w:rsidR="0057238D" w:rsidRPr="00186EA7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3</w:t>
            </w:r>
          </w:p>
        </w:tc>
        <w:tc>
          <w:tcPr>
            <w:tcW w:w="3400" w:type="dxa"/>
          </w:tcPr>
          <w:p w14:paraId="39C64C2F" w14:textId="21E528A6" w:rsidR="0057238D" w:rsidRPr="00186EA7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186EA7">
              <w:rPr>
                <w:rFonts w:asciiTheme="majorHAnsi" w:hAnsiTheme="majorHAnsi"/>
                <w:sz w:val="20"/>
                <w:szCs w:val="20"/>
              </w:rPr>
              <w:t>Контрагент предоставил полный пакет документов для подписания договора:</w:t>
            </w:r>
          </w:p>
        </w:tc>
        <w:tc>
          <w:tcPr>
            <w:tcW w:w="1737" w:type="dxa"/>
          </w:tcPr>
          <w:p w14:paraId="07657A40" w14:textId="77777777" w:rsidR="0057238D" w:rsidRPr="00186EA7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5B0F8E30" w14:textId="77777777" w:rsidR="0057238D" w:rsidRPr="00186EA7" w:rsidRDefault="0057238D" w:rsidP="0057238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ECEB654" w14:textId="5EF9903C" w:rsidR="0057238D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</w:tc>
      </w:tr>
      <w:tr w:rsidR="00186EA7" w:rsidRPr="00186EA7" w14:paraId="7FA305AB" w14:textId="77777777" w:rsidTr="00803848">
        <w:tc>
          <w:tcPr>
            <w:tcW w:w="812" w:type="dxa"/>
          </w:tcPr>
          <w:p w14:paraId="238D96EE" w14:textId="731C5B3D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09E3FC3C" w14:textId="6F553AF3" w:rsidR="00074129" w:rsidRPr="00186EA7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186EA7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- </w:t>
            </w:r>
            <w:r w:rsidR="008F17CE" w:rsidRPr="00186EA7">
              <w:rPr>
                <w:rFonts w:asciiTheme="majorHAnsi" w:hAnsiTheme="majorHAnsi" w:cstheme="minorHAnsi"/>
                <w:noProof/>
                <w:sz w:val="20"/>
                <w:szCs w:val="20"/>
              </w:rPr>
              <w:t>доверенность на представителя (если договор будет подписывать представитель по доверенности);</w:t>
            </w:r>
          </w:p>
        </w:tc>
        <w:tc>
          <w:tcPr>
            <w:tcW w:w="1737" w:type="dxa"/>
          </w:tcPr>
          <w:p w14:paraId="0A504020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3B8B330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FBF0EAF" w14:textId="77777777" w:rsidR="00074129" w:rsidRPr="00186EA7" w:rsidRDefault="00074129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186EA7" w:rsidRPr="00186EA7" w14:paraId="2CE7974A" w14:textId="77777777" w:rsidTr="00803848">
        <w:tc>
          <w:tcPr>
            <w:tcW w:w="812" w:type="dxa"/>
          </w:tcPr>
          <w:p w14:paraId="0FA266A0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6447D320" w14:textId="273FA978" w:rsidR="00074129" w:rsidRPr="00186EA7" w:rsidRDefault="0057238D" w:rsidP="007E3C55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186EA7">
              <w:rPr>
                <w:rFonts w:asciiTheme="majorHAnsi" w:hAnsiTheme="majorHAnsi" w:cstheme="minorHAnsi"/>
                <w:noProof/>
                <w:sz w:val="20"/>
                <w:szCs w:val="20"/>
              </w:rPr>
              <w:t>-</w:t>
            </w:r>
            <w:r w:rsidR="007E3C55" w:rsidRPr="00186EA7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 документы, подтверждающие полномочия первого лица, действующего от имени организации без доверенности (информационное сообщение об отсутствии ограничений полномочий первого лица по предмету договора)</w:t>
            </w:r>
          </w:p>
        </w:tc>
        <w:tc>
          <w:tcPr>
            <w:tcW w:w="1737" w:type="dxa"/>
          </w:tcPr>
          <w:p w14:paraId="327B6C03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3EB6C75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9AC9547" w14:textId="77777777" w:rsidR="00074129" w:rsidRPr="00186EA7" w:rsidRDefault="00074129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186EA7" w:rsidRPr="00186EA7" w14:paraId="426A2B4E" w14:textId="77777777" w:rsidTr="00803848">
        <w:tc>
          <w:tcPr>
            <w:tcW w:w="812" w:type="dxa"/>
          </w:tcPr>
          <w:p w14:paraId="16023951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6E5D974A" w14:textId="0B4C0483" w:rsidR="00074129" w:rsidRPr="00186EA7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186EA7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- </w:t>
            </w:r>
            <w:r w:rsidR="008F17CE" w:rsidRPr="00186EA7">
              <w:rPr>
                <w:rFonts w:asciiTheme="majorHAnsi" w:hAnsiTheme="majorHAnsi" w:cstheme="minorHAnsi"/>
                <w:noProof/>
                <w:sz w:val="20"/>
                <w:szCs w:val="20"/>
              </w:rPr>
              <w:t>копии свидетельств о членстве в СРО, лицензий и иных разрешительных</w:t>
            </w:r>
            <w:r w:rsidRPr="00186EA7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 документов</w:t>
            </w:r>
          </w:p>
        </w:tc>
        <w:tc>
          <w:tcPr>
            <w:tcW w:w="1737" w:type="dxa"/>
          </w:tcPr>
          <w:p w14:paraId="1781DAEF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6BB8CFC6" w14:textId="5B108E6C" w:rsidR="00074129" w:rsidRPr="00186EA7" w:rsidRDefault="00A737A3" w:rsidP="00A936A8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2C07CDAD" w14:textId="017A1DC1" w:rsidR="00074129" w:rsidRPr="00186EA7" w:rsidRDefault="00074129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186EA7" w:rsidRPr="00186EA7" w14:paraId="2624F6B8" w14:textId="77777777" w:rsidTr="00803848">
        <w:tc>
          <w:tcPr>
            <w:tcW w:w="812" w:type="dxa"/>
          </w:tcPr>
          <w:p w14:paraId="27EA428A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6107741C" w14:textId="0E5E9EEF" w:rsidR="00074129" w:rsidRPr="00186EA7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186EA7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- </w:t>
            </w:r>
            <w:r w:rsidR="008F17CE" w:rsidRPr="00186EA7">
              <w:rPr>
                <w:rFonts w:asciiTheme="majorHAnsi" w:hAnsiTheme="majorHAnsi" w:cstheme="minorHAnsi"/>
                <w:noProof/>
                <w:sz w:val="20"/>
                <w:szCs w:val="20"/>
              </w:rPr>
              <w:t>реквизиты организации (полное наименование, юридический и фактический адрес, номера телефонов, адрес электронной почты, ИНН, КПП, ОГРН,банковские реквизиты и т.п.);</w:t>
            </w:r>
          </w:p>
        </w:tc>
        <w:tc>
          <w:tcPr>
            <w:tcW w:w="1737" w:type="dxa"/>
          </w:tcPr>
          <w:p w14:paraId="75FE370D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3492E89B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02F257F5" w14:textId="77777777" w:rsidR="00074129" w:rsidRPr="00186EA7" w:rsidRDefault="00074129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186EA7" w:rsidRPr="00186EA7" w14:paraId="6AD414EF" w14:textId="77777777" w:rsidTr="00803848">
        <w:tc>
          <w:tcPr>
            <w:tcW w:w="812" w:type="dxa"/>
          </w:tcPr>
          <w:p w14:paraId="25808EDD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4FF573C0" w14:textId="5F03E820" w:rsidR="00074129" w:rsidRPr="00186EA7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186EA7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- </w:t>
            </w:r>
            <w:r w:rsidR="008F17CE" w:rsidRPr="00186EA7">
              <w:rPr>
                <w:rFonts w:asciiTheme="majorHAnsi" w:hAnsiTheme="majorHAnsi" w:cstheme="minorHAnsi"/>
                <w:noProof/>
                <w:sz w:val="20"/>
                <w:szCs w:val="20"/>
              </w:rPr>
              <w:t>иные документы по запросу ответственного исполнителя</w:t>
            </w:r>
          </w:p>
        </w:tc>
        <w:tc>
          <w:tcPr>
            <w:tcW w:w="1737" w:type="dxa"/>
          </w:tcPr>
          <w:p w14:paraId="166660D3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709D2A7C" w14:textId="1B81309B" w:rsidR="00074129" w:rsidRPr="00186EA7" w:rsidRDefault="00A737A3" w:rsidP="00A936A8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5873BADA" w14:textId="44D414A8" w:rsidR="00074129" w:rsidRPr="00186EA7" w:rsidRDefault="00074129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186EA7" w:rsidRPr="00186EA7" w14:paraId="0E1853AC" w14:textId="77777777" w:rsidTr="00803848">
        <w:tc>
          <w:tcPr>
            <w:tcW w:w="812" w:type="dxa"/>
          </w:tcPr>
          <w:p w14:paraId="4B035029" w14:textId="265B5D81" w:rsidR="008F17CE" w:rsidRPr="00186EA7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4</w:t>
            </w:r>
          </w:p>
        </w:tc>
        <w:tc>
          <w:tcPr>
            <w:tcW w:w="3400" w:type="dxa"/>
          </w:tcPr>
          <w:p w14:paraId="59271075" w14:textId="2B300481" w:rsidR="008F17CE" w:rsidRPr="00186EA7" w:rsidRDefault="0057238D" w:rsidP="00A737A3">
            <w:pPr>
              <w:pStyle w:val="a3"/>
              <w:spacing w:before="0" w:beforeAutospacing="0" w:after="0" w:afterAutospacing="0"/>
              <w:rPr>
                <w:rFonts w:asciiTheme="majorHAnsi" w:hAnsiTheme="majorHAnsi" w:cstheme="minorHAnsi"/>
                <w:noProof/>
                <w:sz w:val="20"/>
                <w:szCs w:val="20"/>
              </w:rPr>
            </w:pPr>
            <w:r w:rsidRPr="00186EA7">
              <w:rPr>
                <w:rFonts w:asciiTheme="majorHAnsi" w:hAnsiTheme="majorHAnsi" w:cstheme="minorHAnsi"/>
                <w:noProof/>
                <w:sz w:val="20"/>
                <w:szCs w:val="20"/>
              </w:rPr>
              <w:t>Информация, предоставленная контрагент</w:t>
            </w:r>
            <w:r w:rsidR="00A737A3" w:rsidRPr="00186EA7">
              <w:rPr>
                <w:rFonts w:asciiTheme="majorHAnsi" w:hAnsiTheme="majorHAnsi" w:cstheme="minorHAnsi"/>
                <w:noProof/>
                <w:sz w:val="20"/>
                <w:szCs w:val="20"/>
              </w:rPr>
              <w:t>о</w:t>
            </w:r>
            <w:r w:rsidRPr="00186EA7">
              <w:rPr>
                <w:rFonts w:asciiTheme="majorHAnsi" w:hAnsiTheme="majorHAnsi" w:cstheme="minorHAnsi"/>
                <w:noProof/>
                <w:sz w:val="20"/>
                <w:szCs w:val="20"/>
              </w:rPr>
              <w:t>м, соответствует информации, полученной Фондом самостоятельно</w:t>
            </w:r>
          </w:p>
        </w:tc>
        <w:tc>
          <w:tcPr>
            <w:tcW w:w="1737" w:type="dxa"/>
          </w:tcPr>
          <w:p w14:paraId="4AAF30FE" w14:textId="77777777" w:rsidR="008F17CE" w:rsidRPr="00186EA7" w:rsidRDefault="008F17CE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3DF76DF8" w14:textId="77777777" w:rsidR="008F17CE" w:rsidRPr="00186EA7" w:rsidRDefault="008F17CE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84299EF" w14:textId="20762A03" w:rsidR="008F17CE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</w:tc>
      </w:tr>
      <w:tr w:rsidR="00186EA7" w:rsidRPr="00186EA7" w14:paraId="2F613A4B" w14:textId="77777777" w:rsidTr="00803848">
        <w:tc>
          <w:tcPr>
            <w:tcW w:w="812" w:type="dxa"/>
          </w:tcPr>
          <w:p w14:paraId="21C9B178" w14:textId="400618C0" w:rsidR="0057238D" w:rsidRPr="00186EA7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5</w:t>
            </w:r>
          </w:p>
        </w:tc>
        <w:tc>
          <w:tcPr>
            <w:tcW w:w="3400" w:type="dxa"/>
          </w:tcPr>
          <w:p w14:paraId="51AA09DB" w14:textId="44F05EDB" w:rsidR="0057238D" w:rsidRPr="00186EA7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 w:cstheme="minorHAnsi"/>
                <w:noProof/>
                <w:sz w:val="20"/>
                <w:szCs w:val="20"/>
              </w:rPr>
            </w:pPr>
            <w:r w:rsidRPr="00186EA7">
              <w:rPr>
                <w:rFonts w:asciiTheme="majorHAnsi" w:hAnsiTheme="majorHAnsi" w:cstheme="minorHAnsi"/>
                <w:noProof/>
                <w:sz w:val="20"/>
                <w:szCs w:val="20"/>
              </w:rPr>
              <w:t>Информация, отраженная в проекте договора, соответствует предоставленной клиентом (в части реквизитов)</w:t>
            </w:r>
          </w:p>
        </w:tc>
        <w:tc>
          <w:tcPr>
            <w:tcW w:w="1737" w:type="dxa"/>
          </w:tcPr>
          <w:p w14:paraId="0348F86B" w14:textId="77777777" w:rsidR="0057238D" w:rsidRPr="00186EA7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216EDCE4" w14:textId="77777777" w:rsidR="0057238D" w:rsidRPr="00186EA7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51CDD44" w14:textId="236E0777" w:rsidR="0057238D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</w:tc>
      </w:tr>
      <w:tr w:rsidR="00186EA7" w:rsidRPr="00186EA7" w14:paraId="08AE4DC7" w14:textId="77777777" w:rsidTr="00803848">
        <w:tc>
          <w:tcPr>
            <w:tcW w:w="812" w:type="dxa"/>
          </w:tcPr>
          <w:p w14:paraId="448C663E" w14:textId="5473E0FB" w:rsidR="0057238D" w:rsidRPr="00186EA7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6</w:t>
            </w:r>
          </w:p>
        </w:tc>
        <w:tc>
          <w:tcPr>
            <w:tcW w:w="3400" w:type="dxa"/>
          </w:tcPr>
          <w:p w14:paraId="593B3848" w14:textId="7C8AECD3" w:rsidR="0057238D" w:rsidRPr="00186EA7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 w:cstheme="minorHAnsi"/>
                <w:noProof/>
                <w:sz w:val="20"/>
                <w:szCs w:val="20"/>
              </w:rPr>
            </w:pPr>
            <w:r w:rsidRPr="00186EA7">
              <w:rPr>
                <w:rFonts w:asciiTheme="majorHAnsi" w:hAnsiTheme="majorHAnsi" w:cstheme="minorHAnsi"/>
                <w:noProof/>
                <w:sz w:val="20"/>
                <w:szCs w:val="20"/>
              </w:rPr>
              <w:t>Проект договора содержит все обязательные поля, которые заполнены корректно:</w:t>
            </w:r>
          </w:p>
        </w:tc>
        <w:tc>
          <w:tcPr>
            <w:tcW w:w="1737" w:type="dxa"/>
          </w:tcPr>
          <w:p w14:paraId="4FEB013D" w14:textId="77777777" w:rsidR="0057238D" w:rsidRPr="00186EA7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059B6E42" w14:textId="77777777" w:rsidR="0057238D" w:rsidRPr="00186EA7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6E19F70" w14:textId="77777777" w:rsidR="0057238D" w:rsidRPr="00186EA7" w:rsidRDefault="0057238D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186EA7" w:rsidRPr="00186EA7" w14:paraId="2702411B" w14:textId="77777777" w:rsidTr="00803848">
        <w:tc>
          <w:tcPr>
            <w:tcW w:w="812" w:type="dxa"/>
          </w:tcPr>
          <w:p w14:paraId="5523DCFA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5BE13743" w14:textId="7E9429AA" w:rsidR="00074129" w:rsidRPr="00186EA7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186EA7">
              <w:rPr>
                <w:rFonts w:asciiTheme="majorHAnsi" w:hAnsiTheme="majorHAnsi"/>
                <w:sz w:val="20"/>
                <w:szCs w:val="20"/>
              </w:rPr>
              <w:t>П</w:t>
            </w:r>
            <w:r w:rsidR="00074129" w:rsidRPr="00186EA7">
              <w:rPr>
                <w:rFonts w:asciiTheme="majorHAnsi" w:hAnsiTheme="majorHAnsi"/>
                <w:sz w:val="20"/>
                <w:szCs w:val="20"/>
              </w:rPr>
              <w:t>реамбула. В ней указывают наименования сторон, Ф.И.О. и должности лиц (или данные о представителях сторон), которые подписывают договор, а также документы, на основании которых действуют подписанты. Сведения, которые указываются в преамбуле, должны соответствовать документам, в которых они приведены</w:t>
            </w:r>
          </w:p>
        </w:tc>
        <w:tc>
          <w:tcPr>
            <w:tcW w:w="1737" w:type="dxa"/>
          </w:tcPr>
          <w:p w14:paraId="6A11FA60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EBF2A70" w14:textId="5071978F" w:rsidR="00074129" w:rsidRPr="00186EA7" w:rsidRDefault="00A737A3" w:rsidP="00A936A8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Проверка полномочий подписанта</w:t>
            </w:r>
          </w:p>
        </w:tc>
        <w:tc>
          <w:tcPr>
            <w:tcW w:w="1701" w:type="dxa"/>
          </w:tcPr>
          <w:p w14:paraId="16CBE44E" w14:textId="6A541AF0" w:rsidR="00074129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</w:tc>
      </w:tr>
      <w:tr w:rsidR="00186EA7" w:rsidRPr="00186EA7" w14:paraId="729C2C96" w14:textId="77777777" w:rsidTr="00803848">
        <w:tc>
          <w:tcPr>
            <w:tcW w:w="812" w:type="dxa"/>
          </w:tcPr>
          <w:p w14:paraId="35FE06D2" w14:textId="78AC4D3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6D586FF1" w14:textId="4E54BE07" w:rsidR="00074129" w:rsidRPr="00186EA7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Д</w:t>
            </w:r>
            <w:r w:rsidR="00074129" w:rsidRPr="00186EA7">
              <w:rPr>
                <w:rFonts w:asciiTheme="majorHAnsi" w:hAnsiTheme="majorHAnsi"/>
              </w:rPr>
              <w:t>ата заключения договора</w:t>
            </w:r>
            <w:r w:rsidRPr="00186EA7">
              <w:rPr>
                <w:rFonts w:asciiTheme="majorHAnsi" w:hAnsiTheme="majorHAnsi"/>
              </w:rPr>
              <w:t xml:space="preserve"> (меньше или равна дате начала действия договора; если дата заключения договора позже даты начала его действия об этом содержится соответствующая оговорка)</w:t>
            </w:r>
          </w:p>
        </w:tc>
        <w:tc>
          <w:tcPr>
            <w:tcW w:w="1737" w:type="dxa"/>
          </w:tcPr>
          <w:p w14:paraId="74CB5F97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391F2B8D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BD69843" w14:textId="6892E6A4" w:rsidR="00074129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</w:tc>
      </w:tr>
      <w:tr w:rsidR="00186EA7" w:rsidRPr="00186EA7" w14:paraId="3AB7AC70" w14:textId="77777777" w:rsidTr="00803848">
        <w:tc>
          <w:tcPr>
            <w:tcW w:w="812" w:type="dxa"/>
          </w:tcPr>
          <w:p w14:paraId="40B590DA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1082C3A7" w14:textId="5251DAD1" w:rsidR="00074129" w:rsidRPr="00186EA7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 w:cstheme="minorHAnsi"/>
              </w:rPr>
              <w:t>П</w:t>
            </w:r>
            <w:r w:rsidR="00074129" w:rsidRPr="00186EA7">
              <w:rPr>
                <w:rFonts w:asciiTheme="majorHAnsi" w:hAnsiTheme="majorHAnsi" w:cstheme="minorHAnsi"/>
              </w:rPr>
              <w:t>редмет договора. Например, наименование и количество товара (поставка); описание объекта аренды; содержание, объем и результат работы (подряд); вид и объем действий исполнителя (услуги);</w:t>
            </w:r>
          </w:p>
        </w:tc>
        <w:tc>
          <w:tcPr>
            <w:tcW w:w="1737" w:type="dxa"/>
          </w:tcPr>
          <w:p w14:paraId="0398A9F3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2BC7F4F" w14:textId="6A83CA41" w:rsidR="00074129" w:rsidRPr="00186EA7" w:rsidRDefault="00A737A3" w:rsidP="00A936A8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Соответствует формулировке в смете, техническом задании или спецификации, далее – в счетах и актах выполненных работ</w:t>
            </w:r>
          </w:p>
        </w:tc>
        <w:tc>
          <w:tcPr>
            <w:tcW w:w="1701" w:type="dxa"/>
          </w:tcPr>
          <w:p w14:paraId="33D9FD2D" w14:textId="77777777" w:rsidR="00074129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  <w:p w14:paraId="646CBDBB" w14:textId="1512FC44" w:rsidR="00921287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 w:rsidRPr="00186EA7"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186EA7" w:rsidRPr="00186EA7" w14:paraId="7C85F29B" w14:textId="77777777" w:rsidTr="00803848">
        <w:tc>
          <w:tcPr>
            <w:tcW w:w="812" w:type="dxa"/>
          </w:tcPr>
          <w:p w14:paraId="2EE521DC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2750D25C" w14:textId="30D41D90" w:rsidR="00074129" w:rsidRPr="00186EA7" w:rsidRDefault="0057238D" w:rsidP="0057238D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 w:cstheme="minorHAnsi"/>
              </w:rPr>
              <w:t>К</w:t>
            </w:r>
            <w:r w:rsidR="00074129" w:rsidRPr="00186EA7">
              <w:rPr>
                <w:rFonts w:asciiTheme="majorHAnsi" w:hAnsiTheme="majorHAnsi" w:cstheme="minorHAnsi"/>
              </w:rPr>
              <w:t>ачество товара (работы, услуги) и гарантия на него или, например, состояние передаваемого объекта аренды</w:t>
            </w:r>
          </w:p>
        </w:tc>
        <w:tc>
          <w:tcPr>
            <w:tcW w:w="1737" w:type="dxa"/>
          </w:tcPr>
          <w:p w14:paraId="62A2DA4D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C9DB5BC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6951A724" w14:textId="5D341122" w:rsidR="00074129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</w:tc>
      </w:tr>
      <w:tr w:rsidR="00186EA7" w:rsidRPr="00186EA7" w14:paraId="6EFD6220" w14:textId="77777777" w:rsidTr="00803848">
        <w:tc>
          <w:tcPr>
            <w:tcW w:w="812" w:type="dxa"/>
          </w:tcPr>
          <w:p w14:paraId="15CD500A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008444D6" w14:textId="0A3BDD61" w:rsidR="00074129" w:rsidRPr="00186EA7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 w:cstheme="minorHAnsi"/>
              </w:rPr>
              <w:t>П</w:t>
            </w:r>
            <w:r w:rsidR="00074129" w:rsidRPr="00186EA7">
              <w:rPr>
                <w:rFonts w:asciiTheme="majorHAnsi" w:hAnsiTheme="majorHAnsi" w:cstheme="minorHAnsi"/>
              </w:rPr>
              <w:t>орядок и сроки исполнения договора (например, передачи и приемки товара, выполнения работы, оказания услуги);</w:t>
            </w:r>
            <w:r w:rsidR="00CF539B" w:rsidRPr="00186EA7">
              <w:rPr>
                <w:rFonts w:asciiTheme="majorHAnsi" w:hAnsiTheme="majorHAnsi" w:cstheme="minorHAnsi"/>
              </w:rPr>
              <w:t xml:space="preserve"> условия поставки</w:t>
            </w:r>
          </w:p>
        </w:tc>
        <w:tc>
          <w:tcPr>
            <w:tcW w:w="1737" w:type="dxa"/>
          </w:tcPr>
          <w:p w14:paraId="6D5177DE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69706D58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91FAB5A" w14:textId="191B7B93" w:rsidR="00074129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</w:tc>
      </w:tr>
      <w:tr w:rsidR="00186EA7" w:rsidRPr="00186EA7" w14:paraId="6F436D15" w14:textId="77777777" w:rsidTr="00803848">
        <w:tc>
          <w:tcPr>
            <w:tcW w:w="812" w:type="dxa"/>
          </w:tcPr>
          <w:p w14:paraId="5EDB8981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273710A0" w14:textId="003D4B4E" w:rsidR="00074129" w:rsidRPr="00186EA7" w:rsidRDefault="0057238D" w:rsidP="00CF539B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 w:cstheme="minorHAnsi"/>
              </w:rPr>
              <w:t>Ц</w:t>
            </w:r>
            <w:r w:rsidR="00074129" w:rsidRPr="00186EA7">
              <w:rPr>
                <w:rFonts w:asciiTheme="majorHAnsi" w:hAnsiTheme="majorHAnsi" w:cstheme="minorHAnsi"/>
              </w:rPr>
              <w:t>ена договора (цена договора устанавливается</w:t>
            </w:r>
            <w:r w:rsidR="00CF539B" w:rsidRPr="00186EA7">
              <w:rPr>
                <w:rFonts w:asciiTheme="majorHAnsi" w:hAnsiTheme="majorHAnsi" w:cstheme="minorHAnsi"/>
              </w:rPr>
              <w:t xml:space="preserve"> в рублях Российской Федерации)</w:t>
            </w:r>
          </w:p>
        </w:tc>
        <w:tc>
          <w:tcPr>
            <w:tcW w:w="1737" w:type="dxa"/>
          </w:tcPr>
          <w:p w14:paraId="0685A026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F5D72FF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F118C62" w14:textId="1BC39AC3" w:rsidR="00074129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 w:rsidRPr="00186EA7"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186EA7" w:rsidRPr="00186EA7" w14:paraId="67398903" w14:textId="77777777" w:rsidTr="00803848">
        <w:tc>
          <w:tcPr>
            <w:tcW w:w="812" w:type="dxa"/>
          </w:tcPr>
          <w:p w14:paraId="3EA4B2D4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4F6D488E" w14:textId="7510F010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 w:cstheme="minorHAnsi"/>
              </w:rPr>
              <w:t>Порядок оплаты товара (работы, услуги) либо арендная плата и порядок ее внесения</w:t>
            </w:r>
          </w:p>
        </w:tc>
        <w:tc>
          <w:tcPr>
            <w:tcW w:w="1737" w:type="dxa"/>
          </w:tcPr>
          <w:p w14:paraId="2E854BC0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AB7C843" w14:textId="503341A5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Рекомендуемый размер авансового платежа не более 30%</w:t>
            </w:r>
          </w:p>
        </w:tc>
        <w:tc>
          <w:tcPr>
            <w:tcW w:w="1701" w:type="dxa"/>
          </w:tcPr>
          <w:p w14:paraId="078A7F12" w14:textId="62D5FE1F" w:rsidR="00A737A3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 w:rsidRPr="00186EA7"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186EA7" w:rsidRPr="00186EA7" w14:paraId="2DB1F906" w14:textId="77777777" w:rsidTr="00803848">
        <w:tc>
          <w:tcPr>
            <w:tcW w:w="812" w:type="dxa"/>
          </w:tcPr>
          <w:p w14:paraId="40FA17B0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556BA513" w14:textId="4A230CA3" w:rsidR="00A737A3" w:rsidRPr="00186EA7" w:rsidRDefault="00A737A3" w:rsidP="00A737A3">
            <w:pPr>
              <w:pStyle w:val="ConsPlusNormal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 w:cstheme="minorHAnsi"/>
              </w:rPr>
              <w:t>Условие возврата уплаченных Фондом по договору средств в полном объеме в случае не качественного или не полного выполнения работ (оказания услуг) либо не выполнения работ (оказания услуг)</w:t>
            </w:r>
          </w:p>
        </w:tc>
        <w:tc>
          <w:tcPr>
            <w:tcW w:w="1737" w:type="dxa"/>
          </w:tcPr>
          <w:p w14:paraId="1DA89BE0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6870AF46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600F489" w14:textId="5CB3A17C" w:rsidR="00A737A3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Ю</w:t>
            </w:r>
          </w:p>
        </w:tc>
      </w:tr>
      <w:tr w:rsidR="00186EA7" w:rsidRPr="00186EA7" w14:paraId="1E3BA399" w14:textId="77777777" w:rsidTr="00803848">
        <w:tc>
          <w:tcPr>
            <w:tcW w:w="812" w:type="dxa"/>
          </w:tcPr>
          <w:p w14:paraId="30F46769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2B2FE603" w14:textId="24D8C714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 w:cstheme="minorHAnsi"/>
              </w:rPr>
              <w:t>Срок действия договора</w:t>
            </w:r>
          </w:p>
        </w:tc>
        <w:tc>
          <w:tcPr>
            <w:tcW w:w="1737" w:type="dxa"/>
          </w:tcPr>
          <w:p w14:paraId="6797C3C6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43E7618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2B455787" w14:textId="7B35CC25" w:rsidR="00A737A3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</w:tc>
      </w:tr>
      <w:tr w:rsidR="00186EA7" w:rsidRPr="00186EA7" w14:paraId="28B272F4" w14:textId="77777777" w:rsidTr="00803848">
        <w:tc>
          <w:tcPr>
            <w:tcW w:w="812" w:type="dxa"/>
          </w:tcPr>
          <w:p w14:paraId="14D035C1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12AADDBF" w14:textId="391454EB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 w:cstheme="minorHAnsi"/>
              </w:rPr>
              <w:t>Порядок обмена документами</w:t>
            </w:r>
          </w:p>
        </w:tc>
        <w:tc>
          <w:tcPr>
            <w:tcW w:w="1737" w:type="dxa"/>
          </w:tcPr>
          <w:p w14:paraId="40099771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B03A696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661AAED8" w14:textId="5B624727" w:rsidR="00A737A3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</w:tc>
      </w:tr>
      <w:tr w:rsidR="00186EA7" w:rsidRPr="00186EA7" w14:paraId="3AB8D0B2" w14:textId="77777777" w:rsidTr="00803848">
        <w:tc>
          <w:tcPr>
            <w:tcW w:w="812" w:type="dxa"/>
          </w:tcPr>
          <w:p w14:paraId="7569C6C2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75FAECBF" w14:textId="19B83092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 w:cstheme="minorHAnsi"/>
              </w:rPr>
              <w:t>Права и обязанности сторон</w:t>
            </w:r>
          </w:p>
        </w:tc>
        <w:tc>
          <w:tcPr>
            <w:tcW w:w="1737" w:type="dxa"/>
          </w:tcPr>
          <w:p w14:paraId="3659475C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A136486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50422D2" w14:textId="5AE74B87" w:rsidR="00A737A3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Ю</w:t>
            </w:r>
          </w:p>
        </w:tc>
      </w:tr>
      <w:tr w:rsidR="00186EA7" w:rsidRPr="00186EA7" w14:paraId="5C1A2A4A" w14:textId="77777777" w:rsidTr="00803848">
        <w:tc>
          <w:tcPr>
            <w:tcW w:w="812" w:type="dxa"/>
          </w:tcPr>
          <w:p w14:paraId="44F2D3C4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32B2D6D4" w14:textId="1A3999A3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 w:cstheme="minorHAnsi"/>
              </w:rPr>
              <w:t>Ответственность сторон (убытки, неустойка, проценты за пользование чужими денежными средствами по ст. 395 ГК РФ)</w:t>
            </w:r>
          </w:p>
        </w:tc>
        <w:tc>
          <w:tcPr>
            <w:tcW w:w="1737" w:type="dxa"/>
          </w:tcPr>
          <w:p w14:paraId="11E84794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70EB3F6" w14:textId="1734C5AA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Ответственность предусмотрена с обеих сторон</w:t>
            </w:r>
          </w:p>
        </w:tc>
        <w:tc>
          <w:tcPr>
            <w:tcW w:w="1701" w:type="dxa"/>
          </w:tcPr>
          <w:p w14:paraId="2A1AAAE0" w14:textId="5DFD4F82" w:rsidR="00A737A3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 w:rsidRPr="00186EA7"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186EA7" w:rsidRPr="00186EA7" w14:paraId="7C7E2D21" w14:textId="77777777" w:rsidTr="00803848">
        <w:tc>
          <w:tcPr>
            <w:tcW w:w="812" w:type="dxa"/>
          </w:tcPr>
          <w:p w14:paraId="1B9B630A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33333739" w14:textId="7F274CCC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 w:cstheme="minorHAnsi"/>
              </w:rPr>
              <w:t>Согласие сторон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условий, целей и порядка заключения договора</w:t>
            </w:r>
          </w:p>
        </w:tc>
        <w:tc>
          <w:tcPr>
            <w:tcW w:w="1737" w:type="dxa"/>
          </w:tcPr>
          <w:p w14:paraId="4EDA4F36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281DABBA" w14:textId="5E8FB910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Допускается не включение данного пункта при оплате за счет средств, полученных от предпринимательской деятельности</w:t>
            </w:r>
          </w:p>
        </w:tc>
        <w:tc>
          <w:tcPr>
            <w:tcW w:w="1701" w:type="dxa"/>
          </w:tcPr>
          <w:p w14:paraId="1551C1A2" w14:textId="71CD0D91" w:rsidR="00A737A3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</w:tc>
      </w:tr>
      <w:tr w:rsidR="00186EA7" w:rsidRPr="00186EA7" w14:paraId="7ED060C2" w14:textId="77777777" w:rsidTr="00803848">
        <w:tc>
          <w:tcPr>
            <w:tcW w:w="812" w:type="dxa"/>
          </w:tcPr>
          <w:p w14:paraId="785553A7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7C77178A" w14:textId="2958BA11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 w:cstheme="minorHAnsi"/>
              </w:rPr>
              <w:t>Порядок изменения и расторжения договора</w:t>
            </w:r>
          </w:p>
        </w:tc>
        <w:tc>
          <w:tcPr>
            <w:tcW w:w="1737" w:type="dxa"/>
          </w:tcPr>
          <w:p w14:paraId="7FCEFC4B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2B1D07E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A98465E" w14:textId="264EF498" w:rsidR="00A737A3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</w:tc>
      </w:tr>
      <w:tr w:rsidR="00186EA7" w:rsidRPr="00186EA7" w14:paraId="7B0DB74F" w14:textId="77777777" w:rsidTr="00803848">
        <w:tc>
          <w:tcPr>
            <w:tcW w:w="812" w:type="dxa"/>
          </w:tcPr>
          <w:p w14:paraId="3E4621B7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23882CEB" w14:textId="0010C71D" w:rsidR="00A737A3" w:rsidRPr="00186EA7" w:rsidRDefault="00A737A3" w:rsidP="00A737A3">
            <w:pPr>
              <w:pStyle w:val="ConsPlusNormal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 w:cstheme="minorHAnsi"/>
              </w:rPr>
              <w:t>Обстоятельства непреодолимой силы (форс-мажор)</w:t>
            </w:r>
          </w:p>
        </w:tc>
        <w:tc>
          <w:tcPr>
            <w:tcW w:w="1737" w:type="dxa"/>
          </w:tcPr>
          <w:p w14:paraId="3A2FF921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5D7544F2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6E2EF92" w14:textId="0615619E" w:rsidR="00A737A3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Ю</w:t>
            </w:r>
          </w:p>
        </w:tc>
      </w:tr>
      <w:tr w:rsidR="00186EA7" w:rsidRPr="00186EA7" w14:paraId="67C1EDCD" w14:textId="77777777" w:rsidTr="00803848">
        <w:tc>
          <w:tcPr>
            <w:tcW w:w="812" w:type="dxa"/>
          </w:tcPr>
          <w:p w14:paraId="381763D5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4946313F" w14:textId="5167B6B6" w:rsidR="00A737A3" w:rsidRPr="00186EA7" w:rsidRDefault="00A737A3" w:rsidP="00A737A3">
            <w:pPr>
              <w:pStyle w:val="ConsPlusNormal"/>
              <w:rPr>
                <w:rFonts w:asciiTheme="majorHAnsi" w:hAnsiTheme="majorHAnsi" w:cstheme="minorHAnsi"/>
              </w:rPr>
            </w:pPr>
            <w:r w:rsidRPr="00186EA7">
              <w:rPr>
                <w:rFonts w:asciiTheme="majorHAnsi" w:hAnsiTheme="majorHAnsi" w:cstheme="minorHAnsi"/>
              </w:rPr>
              <w:t>Антикоррупционная оговорка, содержание которой утверждено приказом директора Фонда</w:t>
            </w:r>
          </w:p>
          <w:p w14:paraId="745DB15A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37" w:type="dxa"/>
          </w:tcPr>
          <w:p w14:paraId="4969B4C5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7748B2C5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AFF1B2A" w14:textId="496D0138" w:rsidR="00A737A3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</w:tc>
      </w:tr>
      <w:tr w:rsidR="00186EA7" w:rsidRPr="00186EA7" w14:paraId="1A572AC5" w14:textId="77777777" w:rsidTr="00803848">
        <w:tc>
          <w:tcPr>
            <w:tcW w:w="812" w:type="dxa"/>
          </w:tcPr>
          <w:p w14:paraId="20A197B9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72465B76" w14:textId="6D99F159" w:rsidR="00A737A3" w:rsidRPr="00186EA7" w:rsidRDefault="00A737A3" w:rsidP="00A737A3">
            <w:pPr>
              <w:pStyle w:val="ConsPlusNormal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 w:cstheme="minorHAnsi"/>
              </w:rPr>
              <w:t>Разрешение споров (место разрешения споров, порядок направления претензий)</w:t>
            </w:r>
          </w:p>
        </w:tc>
        <w:tc>
          <w:tcPr>
            <w:tcW w:w="1737" w:type="dxa"/>
          </w:tcPr>
          <w:p w14:paraId="102FB41B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11D3B90" w14:textId="14E2E9E9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Арбитражный суд г. Анадырь</w:t>
            </w:r>
          </w:p>
        </w:tc>
        <w:tc>
          <w:tcPr>
            <w:tcW w:w="1701" w:type="dxa"/>
          </w:tcPr>
          <w:p w14:paraId="2982CF4B" w14:textId="21E87458" w:rsidR="00A737A3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Ю</w:t>
            </w:r>
          </w:p>
        </w:tc>
      </w:tr>
      <w:tr w:rsidR="00186EA7" w:rsidRPr="00186EA7" w14:paraId="16797016" w14:textId="77777777" w:rsidTr="00803848">
        <w:tc>
          <w:tcPr>
            <w:tcW w:w="812" w:type="dxa"/>
          </w:tcPr>
          <w:p w14:paraId="2343F570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012B954B" w14:textId="7D9D69E6" w:rsidR="00A737A3" w:rsidRPr="00186EA7" w:rsidRDefault="00A737A3" w:rsidP="00A737A3">
            <w:pPr>
              <w:pStyle w:val="ConsPlusNormal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 w:cstheme="minorHAnsi"/>
              </w:rPr>
              <w:t>Заключительные положения (порядок направления юридически значимых сообщений, количество экземпляров договора, список приложений)</w:t>
            </w:r>
          </w:p>
        </w:tc>
        <w:tc>
          <w:tcPr>
            <w:tcW w:w="1737" w:type="dxa"/>
          </w:tcPr>
          <w:p w14:paraId="000B1C4A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54905A5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D6A6A37" w14:textId="19A642AE" w:rsidR="00A737A3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Ю</w:t>
            </w:r>
          </w:p>
        </w:tc>
      </w:tr>
      <w:tr w:rsidR="00186EA7" w:rsidRPr="00186EA7" w14:paraId="0983E6F5" w14:textId="77777777" w:rsidTr="00803848">
        <w:tc>
          <w:tcPr>
            <w:tcW w:w="812" w:type="dxa"/>
          </w:tcPr>
          <w:p w14:paraId="6DDE8754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0CFAA0AC" w14:textId="3553EE78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 w:cstheme="minorHAnsi"/>
              </w:rPr>
              <w:t>Юридические адреса сторон и их платежные реквизиты</w:t>
            </w:r>
          </w:p>
        </w:tc>
        <w:tc>
          <w:tcPr>
            <w:tcW w:w="1737" w:type="dxa"/>
          </w:tcPr>
          <w:p w14:paraId="05F2A368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87373BE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02C2B40" w14:textId="5A165974" w:rsidR="00A737A3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</w:tc>
      </w:tr>
      <w:tr w:rsidR="00186EA7" w:rsidRPr="00186EA7" w14:paraId="38E98359" w14:textId="77777777" w:rsidTr="00803848">
        <w:tc>
          <w:tcPr>
            <w:tcW w:w="812" w:type="dxa"/>
          </w:tcPr>
          <w:p w14:paraId="49103FFC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0F738BEE" w14:textId="6E31EE06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 w:cstheme="minorHAnsi"/>
              </w:rPr>
              <w:t>Подписи сторон</w:t>
            </w:r>
          </w:p>
        </w:tc>
        <w:tc>
          <w:tcPr>
            <w:tcW w:w="1737" w:type="dxa"/>
          </w:tcPr>
          <w:p w14:paraId="5ECBD3B8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C8624C4" w14:textId="60345B3F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Соответствие подписанта в преамбуле и подписях сторон, наличие документов, подтверждающих право подписи</w:t>
            </w:r>
          </w:p>
        </w:tc>
        <w:tc>
          <w:tcPr>
            <w:tcW w:w="1701" w:type="dxa"/>
          </w:tcPr>
          <w:p w14:paraId="513D54C2" w14:textId="27701D3C" w:rsidR="00A737A3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</w:tc>
      </w:tr>
      <w:tr w:rsidR="00186EA7" w:rsidRPr="00186EA7" w14:paraId="41C08E79" w14:textId="77777777" w:rsidTr="00803848">
        <w:tc>
          <w:tcPr>
            <w:tcW w:w="812" w:type="dxa"/>
          </w:tcPr>
          <w:p w14:paraId="22EF7882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57EEC74D" w14:textId="64B06082" w:rsidR="00A737A3" w:rsidRPr="00186EA7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6EA7">
              <w:rPr>
                <w:rFonts w:asciiTheme="majorHAnsi" w:hAnsiTheme="majorHAnsi" w:cstheme="minorHAnsi"/>
              </w:rPr>
              <w:t>Приложение. Смета или калькуляция стоимости работ/услуг (соответствует предмету договора, формулировки идентичны)</w:t>
            </w:r>
          </w:p>
        </w:tc>
        <w:tc>
          <w:tcPr>
            <w:tcW w:w="1737" w:type="dxa"/>
          </w:tcPr>
          <w:p w14:paraId="7E60B806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5F80C353" w14:textId="539D644A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66B17B09" w14:textId="77777777" w:rsidR="00A737A3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  <w:p w14:paraId="69D23ED0" w14:textId="19E18463" w:rsidR="00921287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 w:rsidRPr="00186EA7"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186EA7" w:rsidRPr="00186EA7" w14:paraId="1531948A" w14:textId="77777777" w:rsidTr="00803848">
        <w:tc>
          <w:tcPr>
            <w:tcW w:w="812" w:type="dxa"/>
          </w:tcPr>
          <w:p w14:paraId="3DC2FD88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7C851C73" w14:textId="1215E599" w:rsidR="00A737A3" w:rsidRPr="00186EA7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6EA7">
              <w:rPr>
                <w:rFonts w:asciiTheme="majorHAnsi" w:hAnsiTheme="majorHAnsi" w:cstheme="minorHAnsi"/>
              </w:rPr>
              <w:t>Приложение. Спецификация (соответствует предмету договора, формулировки идентичны)</w:t>
            </w:r>
          </w:p>
        </w:tc>
        <w:tc>
          <w:tcPr>
            <w:tcW w:w="1737" w:type="dxa"/>
          </w:tcPr>
          <w:p w14:paraId="19A16403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5F8680DC" w14:textId="581D5402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35B62171" w14:textId="77777777" w:rsidR="00A737A3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  <w:p w14:paraId="460A537C" w14:textId="7799B392" w:rsidR="00921287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 w:rsidRPr="00186EA7"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186EA7" w:rsidRPr="00186EA7" w14:paraId="37CAB24A" w14:textId="77777777" w:rsidTr="00803848">
        <w:tc>
          <w:tcPr>
            <w:tcW w:w="812" w:type="dxa"/>
          </w:tcPr>
          <w:p w14:paraId="2E6AD4D3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53735F32" w14:textId="7B78807A" w:rsidR="00A737A3" w:rsidRPr="00186EA7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6EA7">
              <w:rPr>
                <w:rFonts w:asciiTheme="majorHAnsi" w:hAnsiTheme="majorHAnsi" w:cstheme="minorHAnsi"/>
              </w:rPr>
              <w:t>Приложение. Календарный план поставки товара, выполнения работ, оказания услуг (соответствует предмету договора, формулировки идентичны)</w:t>
            </w:r>
          </w:p>
        </w:tc>
        <w:tc>
          <w:tcPr>
            <w:tcW w:w="1737" w:type="dxa"/>
          </w:tcPr>
          <w:p w14:paraId="0C17D204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08E0968F" w14:textId="782CA47E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2AFC9AC8" w14:textId="1CC5C9C6" w:rsidR="00A737A3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</w:tc>
      </w:tr>
      <w:tr w:rsidR="00186EA7" w:rsidRPr="00186EA7" w14:paraId="3FD7B19A" w14:textId="77777777" w:rsidTr="00803848">
        <w:tc>
          <w:tcPr>
            <w:tcW w:w="812" w:type="dxa"/>
          </w:tcPr>
          <w:p w14:paraId="799E41B1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474B235B" w14:textId="017B97BE" w:rsidR="00A737A3" w:rsidRPr="00186EA7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6EA7">
              <w:rPr>
                <w:rFonts w:asciiTheme="majorHAnsi" w:hAnsiTheme="majorHAnsi" w:cstheme="minorHAnsi"/>
              </w:rPr>
              <w:t>Приложение. Техническое задание (соответствует предмету договора, формулировки идентичны)</w:t>
            </w:r>
          </w:p>
        </w:tc>
        <w:tc>
          <w:tcPr>
            <w:tcW w:w="1737" w:type="dxa"/>
          </w:tcPr>
          <w:p w14:paraId="289834CC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722E4EAC" w14:textId="63AF78D2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2810C814" w14:textId="77777777" w:rsidR="00A737A3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  <w:p w14:paraId="758D1125" w14:textId="0AF33DE3" w:rsidR="00921287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 w:rsidRPr="00186EA7"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186EA7" w:rsidRPr="00186EA7" w14:paraId="0C7E244F" w14:textId="77777777" w:rsidTr="00803848">
        <w:tc>
          <w:tcPr>
            <w:tcW w:w="812" w:type="dxa"/>
          </w:tcPr>
          <w:p w14:paraId="35C444FF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4597A9E0" w14:textId="2694B183" w:rsidR="00A737A3" w:rsidRPr="00186EA7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6EA7">
              <w:rPr>
                <w:rFonts w:asciiTheme="majorHAnsi" w:hAnsiTheme="majorHAnsi" w:cstheme="minorHAnsi"/>
              </w:rPr>
              <w:t>Приложение. Заявление, анкету, согласие на обработку персональных данных, формы отчетов (соответствует предмету договора, формулировки идентичны)</w:t>
            </w:r>
          </w:p>
        </w:tc>
        <w:tc>
          <w:tcPr>
            <w:tcW w:w="1737" w:type="dxa"/>
          </w:tcPr>
          <w:p w14:paraId="665CDBE7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36D0B7B" w14:textId="5DBB04A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595E2A00" w14:textId="4715A066" w:rsidR="00A737A3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</w:tc>
      </w:tr>
      <w:tr w:rsidR="00186EA7" w:rsidRPr="00186EA7" w14:paraId="16A3B35B" w14:textId="77777777" w:rsidTr="00803848">
        <w:tc>
          <w:tcPr>
            <w:tcW w:w="812" w:type="dxa"/>
          </w:tcPr>
          <w:p w14:paraId="5423FF0E" w14:textId="71F8A81F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7</w:t>
            </w:r>
          </w:p>
        </w:tc>
        <w:tc>
          <w:tcPr>
            <w:tcW w:w="3400" w:type="dxa"/>
          </w:tcPr>
          <w:p w14:paraId="03FC9F12" w14:textId="19DBA296" w:rsidR="00A737A3" w:rsidRPr="00186EA7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6EA7">
              <w:rPr>
                <w:rFonts w:asciiTheme="majorHAnsi" w:hAnsiTheme="majorHAnsi" w:cstheme="minorHAnsi"/>
              </w:rPr>
              <w:t>Условия, отраженные в договоре, соответствуют требованиям документации по отбору</w:t>
            </w:r>
          </w:p>
        </w:tc>
        <w:tc>
          <w:tcPr>
            <w:tcW w:w="1737" w:type="dxa"/>
          </w:tcPr>
          <w:p w14:paraId="0D6F26FF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7C37B39D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FF289F7" w14:textId="10CC535D" w:rsidR="00A737A3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</w:tc>
      </w:tr>
      <w:tr w:rsidR="00186EA7" w:rsidRPr="00186EA7" w14:paraId="6BD7AF64" w14:textId="77777777" w:rsidTr="00803848">
        <w:tc>
          <w:tcPr>
            <w:tcW w:w="812" w:type="dxa"/>
          </w:tcPr>
          <w:p w14:paraId="4342EEBF" w14:textId="307B649C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8</w:t>
            </w:r>
          </w:p>
        </w:tc>
        <w:tc>
          <w:tcPr>
            <w:tcW w:w="3400" w:type="dxa"/>
          </w:tcPr>
          <w:p w14:paraId="79CDEE8D" w14:textId="08CF7257" w:rsidR="00A737A3" w:rsidRPr="00186EA7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6EA7">
              <w:rPr>
                <w:rFonts w:asciiTheme="majorHAnsi" w:hAnsiTheme="majorHAnsi" w:cstheme="minorHAnsi"/>
              </w:rPr>
              <w:t>Договор заключается с победителем отбора</w:t>
            </w:r>
          </w:p>
        </w:tc>
        <w:tc>
          <w:tcPr>
            <w:tcW w:w="1737" w:type="dxa"/>
          </w:tcPr>
          <w:p w14:paraId="6C45848A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1FAA2EF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7498DF4" w14:textId="6851A119" w:rsidR="00A737A3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</w:tc>
      </w:tr>
      <w:tr w:rsidR="00186EA7" w:rsidRPr="00186EA7" w14:paraId="5B49890D" w14:textId="77777777" w:rsidTr="00803848">
        <w:tc>
          <w:tcPr>
            <w:tcW w:w="812" w:type="dxa"/>
          </w:tcPr>
          <w:p w14:paraId="537A08E8" w14:textId="2F1BA040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9</w:t>
            </w:r>
          </w:p>
        </w:tc>
        <w:tc>
          <w:tcPr>
            <w:tcW w:w="3400" w:type="dxa"/>
          </w:tcPr>
          <w:p w14:paraId="0BB499D4" w14:textId="51DF79A3" w:rsidR="00A737A3" w:rsidRPr="00186EA7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6EA7">
              <w:rPr>
                <w:rFonts w:asciiTheme="majorHAnsi" w:hAnsiTheme="majorHAnsi" w:cstheme="minorHAnsi"/>
              </w:rPr>
              <w:t>Расходы по данному договору заложены в смете</w:t>
            </w:r>
          </w:p>
        </w:tc>
        <w:tc>
          <w:tcPr>
            <w:tcW w:w="1737" w:type="dxa"/>
          </w:tcPr>
          <w:p w14:paraId="2A7E22EC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40E8775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C6F7788" w14:textId="12649F88" w:rsidR="00A737A3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 w:rsidRPr="00186EA7"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A737A3" w:rsidRPr="00186EA7" w14:paraId="6462D216" w14:textId="77777777" w:rsidTr="00803848">
        <w:tc>
          <w:tcPr>
            <w:tcW w:w="812" w:type="dxa"/>
          </w:tcPr>
          <w:p w14:paraId="107EC87B" w14:textId="3E227BE5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10</w:t>
            </w:r>
          </w:p>
        </w:tc>
        <w:tc>
          <w:tcPr>
            <w:tcW w:w="3400" w:type="dxa"/>
          </w:tcPr>
          <w:p w14:paraId="6ADDD4F2" w14:textId="316AB759" w:rsidR="00A737A3" w:rsidRPr="00186EA7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6EA7">
              <w:rPr>
                <w:rFonts w:asciiTheme="majorHAnsi" w:hAnsiTheme="majorHAnsi" w:cstheme="minorHAnsi"/>
              </w:rPr>
              <w:t>Условия, отраженные в договоре, не создают для Фонда рисков финансовых или репутационных потерь</w:t>
            </w:r>
          </w:p>
        </w:tc>
        <w:tc>
          <w:tcPr>
            <w:tcW w:w="1737" w:type="dxa"/>
          </w:tcPr>
          <w:p w14:paraId="5B3F45F1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256B1C79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9301358" w14:textId="546029E8" w:rsidR="00A737A3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Ю</w:t>
            </w:r>
          </w:p>
        </w:tc>
      </w:tr>
    </w:tbl>
    <w:p w14:paraId="5A6833EE" w14:textId="77777777" w:rsidR="00074129" w:rsidRPr="00186EA7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3A4E10E7" w14:textId="77777777" w:rsidR="00613A3E" w:rsidRPr="00186EA7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2CD90607" w14:textId="4E8D869D" w:rsidR="00613A3E" w:rsidRPr="00186EA7" w:rsidRDefault="00613A3E" w:rsidP="00613A3E">
      <w:pPr>
        <w:spacing w:after="0"/>
        <w:ind w:firstLine="567"/>
        <w:jc w:val="right"/>
        <w:rPr>
          <w:rFonts w:ascii="Cambria" w:hAnsi="Cambria"/>
        </w:rPr>
      </w:pPr>
      <w:r w:rsidRPr="00186EA7">
        <w:rPr>
          <w:rFonts w:ascii="Cambria" w:hAnsi="Cambria"/>
        </w:rPr>
        <w:t>Приложение №9</w:t>
      </w:r>
    </w:p>
    <w:p w14:paraId="4912AD0B" w14:textId="77777777" w:rsidR="00613A3E" w:rsidRPr="00186EA7" w:rsidRDefault="00613A3E" w:rsidP="00613A3E">
      <w:pPr>
        <w:spacing w:after="0"/>
        <w:ind w:firstLine="567"/>
        <w:jc w:val="right"/>
        <w:rPr>
          <w:rFonts w:ascii="Cambria" w:hAnsi="Cambria"/>
        </w:rPr>
      </w:pPr>
    </w:p>
    <w:p w14:paraId="6C856007" w14:textId="77777777" w:rsidR="00613A3E" w:rsidRPr="00186EA7" w:rsidRDefault="00613A3E" w:rsidP="00613A3E">
      <w:pPr>
        <w:spacing w:after="0"/>
        <w:ind w:firstLine="567"/>
        <w:jc w:val="right"/>
        <w:rPr>
          <w:rFonts w:ascii="Cambria" w:hAnsi="Cambria"/>
        </w:rPr>
      </w:pPr>
    </w:p>
    <w:p w14:paraId="53C1CEFF" w14:textId="2672128C" w:rsidR="00613A3E" w:rsidRPr="00186EA7" w:rsidRDefault="00613A3E" w:rsidP="00613A3E">
      <w:pPr>
        <w:spacing w:after="0"/>
        <w:ind w:firstLine="567"/>
        <w:jc w:val="center"/>
        <w:rPr>
          <w:rFonts w:ascii="Cambria" w:hAnsi="Cambria" w:cstheme="minorHAnsi"/>
          <w:b/>
        </w:rPr>
      </w:pPr>
      <w:r w:rsidRPr="00186EA7">
        <w:rPr>
          <w:rFonts w:ascii="Cambria" w:hAnsi="Cambria"/>
          <w:b/>
        </w:rPr>
        <w:t>Состав досье по отбору</w:t>
      </w:r>
    </w:p>
    <w:p w14:paraId="1CC9077F" w14:textId="77777777" w:rsidR="00613A3E" w:rsidRPr="00186EA7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67315B84" w14:textId="77777777" w:rsidR="00613A3E" w:rsidRPr="00186EA7" w:rsidRDefault="00613A3E" w:rsidP="00F84735">
      <w:pPr>
        <w:spacing w:after="0"/>
        <w:ind w:firstLine="567"/>
        <w:rPr>
          <w:rFonts w:ascii="Cambria" w:hAnsi="Cambria" w:cstheme="minorHAns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8080"/>
        <w:gridCol w:w="1129"/>
      </w:tblGrid>
      <w:tr w:rsidR="00186EA7" w:rsidRPr="00186EA7" w14:paraId="0EC95B03" w14:textId="77777777" w:rsidTr="00DF3C27">
        <w:tc>
          <w:tcPr>
            <w:tcW w:w="704" w:type="dxa"/>
          </w:tcPr>
          <w:p w14:paraId="0943A2E9" w14:textId="7A151E25" w:rsidR="0099382C" w:rsidRPr="00186EA7" w:rsidRDefault="0099382C" w:rsidP="00B551AD">
            <w:pPr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186EA7">
              <w:rPr>
                <w:rFonts w:ascii="Cambria" w:hAnsi="Cambria" w:cstheme="minorHAnsi"/>
                <w:b/>
              </w:rPr>
              <w:t>№ п/п</w:t>
            </w:r>
          </w:p>
        </w:tc>
        <w:tc>
          <w:tcPr>
            <w:tcW w:w="8080" w:type="dxa"/>
          </w:tcPr>
          <w:p w14:paraId="02CD6F5C" w14:textId="17325A1E" w:rsidR="0099382C" w:rsidRPr="00186EA7" w:rsidRDefault="0099382C" w:rsidP="00B551AD">
            <w:pPr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186EA7">
              <w:rPr>
                <w:rFonts w:ascii="Cambria" w:hAnsi="Cambria" w:cstheme="minorHAnsi"/>
                <w:b/>
              </w:rPr>
              <w:t>Документ</w:t>
            </w:r>
          </w:p>
        </w:tc>
        <w:tc>
          <w:tcPr>
            <w:tcW w:w="1129" w:type="dxa"/>
          </w:tcPr>
          <w:p w14:paraId="1E35BE11" w14:textId="25F1DC31" w:rsidR="0099382C" w:rsidRPr="00186EA7" w:rsidRDefault="008349A9" w:rsidP="008349A9">
            <w:pPr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186EA7">
              <w:rPr>
                <w:rFonts w:ascii="Cambria" w:hAnsi="Cambria" w:cstheme="minorHAnsi"/>
                <w:b/>
              </w:rPr>
              <w:t>Наличие (да, нет, н/а)</w:t>
            </w:r>
            <w:r w:rsidRPr="00186EA7">
              <w:rPr>
                <w:rStyle w:val="af"/>
                <w:rFonts w:ascii="Cambria" w:hAnsi="Cambria" w:cstheme="minorHAnsi"/>
                <w:b/>
              </w:rPr>
              <w:footnoteReference w:id="2"/>
            </w:r>
          </w:p>
        </w:tc>
      </w:tr>
      <w:tr w:rsidR="00186EA7" w:rsidRPr="00186EA7" w14:paraId="33A04F74" w14:textId="77777777" w:rsidTr="00DF3C27">
        <w:tc>
          <w:tcPr>
            <w:tcW w:w="704" w:type="dxa"/>
          </w:tcPr>
          <w:p w14:paraId="5DB53B7C" w14:textId="73E768CF" w:rsidR="0099382C" w:rsidRPr="00186EA7" w:rsidRDefault="00DF3C27" w:rsidP="00F84735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1</w:t>
            </w:r>
          </w:p>
        </w:tc>
        <w:tc>
          <w:tcPr>
            <w:tcW w:w="8080" w:type="dxa"/>
          </w:tcPr>
          <w:p w14:paraId="0CB7E322" w14:textId="0FACC84F" w:rsidR="0099382C" w:rsidRPr="00186EA7" w:rsidRDefault="00DF3C27" w:rsidP="00F84735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Информационное сообщение</w:t>
            </w:r>
          </w:p>
        </w:tc>
        <w:tc>
          <w:tcPr>
            <w:tcW w:w="1129" w:type="dxa"/>
          </w:tcPr>
          <w:p w14:paraId="05915616" w14:textId="77777777" w:rsidR="0099382C" w:rsidRPr="00186EA7" w:rsidRDefault="0099382C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20ABAE3A" w14:textId="77777777" w:rsidTr="00DF3C27">
        <w:tc>
          <w:tcPr>
            <w:tcW w:w="704" w:type="dxa"/>
          </w:tcPr>
          <w:p w14:paraId="2814D73B" w14:textId="728D42F5" w:rsidR="0099382C" w:rsidRPr="00186EA7" w:rsidRDefault="00DF3C27" w:rsidP="00F84735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2</w:t>
            </w:r>
          </w:p>
        </w:tc>
        <w:tc>
          <w:tcPr>
            <w:tcW w:w="8080" w:type="dxa"/>
          </w:tcPr>
          <w:p w14:paraId="4291ADDA" w14:textId="4ED1E953" w:rsidR="0099382C" w:rsidRPr="00186EA7" w:rsidRDefault="007F714B" w:rsidP="00F84735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Д</w:t>
            </w:r>
            <w:r w:rsidR="00DF3C27" w:rsidRPr="00186EA7">
              <w:rPr>
                <w:rFonts w:ascii="Cambria" w:hAnsi="Cambria" w:cstheme="minorHAnsi"/>
              </w:rPr>
              <w:t>окументация</w:t>
            </w:r>
            <w:r w:rsidRPr="00186EA7">
              <w:rPr>
                <w:rFonts w:ascii="Cambria" w:hAnsi="Cambria" w:cstheme="minorHAnsi"/>
              </w:rPr>
              <w:t xml:space="preserve"> по отбору</w:t>
            </w:r>
          </w:p>
        </w:tc>
        <w:tc>
          <w:tcPr>
            <w:tcW w:w="1129" w:type="dxa"/>
          </w:tcPr>
          <w:p w14:paraId="69C75F9B" w14:textId="77777777" w:rsidR="0099382C" w:rsidRPr="00186EA7" w:rsidRDefault="0099382C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5780FC3E" w14:textId="77777777" w:rsidTr="00DF3C27">
        <w:tc>
          <w:tcPr>
            <w:tcW w:w="704" w:type="dxa"/>
          </w:tcPr>
          <w:p w14:paraId="7547B6A4" w14:textId="52EBD2DD" w:rsidR="0099382C" w:rsidRPr="00186EA7" w:rsidRDefault="00DF3C27" w:rsidP="00F84735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3</w:t>
            </w:r>
          </w:p>
        </w:tc>
        <w:tc>
          <w:tcPr>
            <w:tcW w:w="8080" w:type="dxa"/>
          </w:tcPr>
          <w:p w14:paraId="5B36AE08" w14:textId="412C4FFA" w:rsidR="0099382C" w:rsidRPr="00186EA7" w:rsidRDefault="00DF3C27" w:rsidP="00F84735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Заявка на участие в отборе партнеров (оригинал) – участник отбора 1</w:t>
            </w:r>
          </w:p>
        </w:tc>
        <w:tc>
          <w:tcPr>
            <w:tcW w:w="1129" w:type="dxa"/>
          </w:tcPr>
          <w:p w14:paraId="5BBF5DDE" w14:textId="77777777" w:rsidR="0099382C" w:rsidRPr="00186EA7" w:rsidRDefault="0099382C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7FDD9FF5" w14:textId="77777777" w:rsidTr="00DF3C27">
        <w:tc>
          <w:tcPr>
            <w:tcW w:w="704" w:type="dxa"/>
          </w:tcPr>
          <w:p w14:paraId="0A59B443" w14:textId="5C0502B0" w:rsidR="00DF3C27" w:rsidRPr="00186EA7" w:rsidRDefault="00DF3C27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4</w:t>
            </w:r>
          </w:p>
        </w:tc>
        <w:tc>
          <w:tcPr>
            <w:tcW w:w="8080" w:type="dxa"/>
          </w:tcPr>
          <w:p w14:paraId="2E652ABC" w14:textId="2138B47B" w:rsidR="00DF3C27" w:rsidRPr="00186EA7" w:rsidRDefault="00DF3C27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t xml:space="preserve">Для заключения договора на оказание контрагентом услуг физическим лицам, заинтересованным в осуществлении предпринимательской деятельности и (или) использующим специальный налоговый режим «Налог на профессиональных доход» и (или) субъектам МСП -  обязательство об отказе в предоставлении услуги в случае, если они состоят в одной группе лиц, определенных в соответствии с Федеральным законом от 26 июля 2006 г. № 135-ФЗ «О защите конкуренции» </w:t>
            </w:r>
            <w:r w:rsidRPr="00186EA7">
              <w:rPr>
                <w:rFonts w:ascii="Cambria" w:hAnsi="Cambria" w:cstheme="minorHAnsi"/>
              </w:rPr>
              <w:t>– участник отбора 1</w:t>
            </w:r>
          </w:p>
        </w:tc>
        <w:tc>
          <w:tcPr>
            <w:tcW w:w="1129" w:type="dxa"/>
          </w:tcPr>
          <w:p w14:paraId="7A253134" w14:textId="77777777" w:rsidR="00DF3C27" w:rsidRPr="00186EA7" w:rsidRDefault="00DF3C27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2DFB300F" w14:textId="77777777" w:rsidTr="00DF3C27">
        <w:tc>
          <w:tcPr>
            <w:tcW w:w="704" w:type="dxa"/>
          </w:tcPr>
          <w:p w14:paraId="42CEC037" w14:textId="7B36244D" w:rsidR="00DF3C27" w:rsidRPr="00186EA7" w:rsidRDefault="00DF3C27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5</w:t>
            </w:r>
          </w:p>
        </w:tc>
        <w:tc>
          <w:tcPr>
            <w:tcW w:w="8080" w:type="dxa"/>
          </w:tcPr>
          <w:p w14:paraId="10B0C3BE" w14:textId="52E0442D" w:rsidR="00DF3C27" w:rsidRPr="00186EA7" w:rsidRDefault="00DF3C27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t xml:space="preserve">Информация о квалификации специалистов, привлекаемых для оказания услуг/ выполнения работ, аналогичных предмету отбора (копии документов об образовании (дипломы, сертификаты, удостоверения, свидетельства и т.д.), копия трудовой книжки и/или договора гражданско-правового договора с Участником отбора, резюме) </w:t>
            </w:r>
            <w:r w:rsidRPr="00186EA7">
              <w:rPr>
                <w:rFonts w:ascii="Cambria" w:hAnsi="Cambria" w:cstheme="minorHAnsi"/>
              </w:rPr>
              <w:t>– участник отбора 1</w:t>
            </w:r>
          </w:p>
        </w:tc>
        <w:tc>
          <w:tcPr>
            <w:tcW w:w="1129" w:type="dxa"/>
          </w:tcPr>
          <w:p w14:paraId="6852079E" w14:textId="77777777" w:rsidR="00DF3C27" w:rsidRPr="00186EA7" w:rsidRDefault="00DF3C27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293B714A" w14:textId="77777777" w:rsidTr="00DF3C27">
        <w:tc>
          <w:tcPr>
            <w:tcW w:w="704" w:type="dxa"/>
          </w:tcPr>
          <w:p w14:paraId="7C044282" w14:textId="671B879F" w:rsidR="00DF3C27" w:rsidRPr="00186EA7" w:rsidRDefault="00DF3C27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6</w:t>
            </w:r>
          </w:p>
        </w:tc>
        <w:tc>
          <w:tcPr>
            <w:tcW w:w="8080" w:type="dxa"/>
          </w:tcPr>
          <w:p w14:paraId="4A78823E" w14:textId="3DDFD302" w:rsidR="00DF3C27" w:rsidRPr="00186EA7" w:rsidRDefault="00DF3C27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t xml:space="preserve">Информация об успешном опыте оказания услуг/выполнении работ, аналогичных предмету отбора, в том числе об опыте в арктической зоне (при наличии) (благодарственные письма, отзывы, гиперссылки на информационные ресурсы в сети Интернет (сайты, соцсети), где размещена информация об успешных примерах оказания услуг/проведения работ аналогичных предмету отбора и т.п.) </w:t>
            </w:r>
            <w:r w:rsidRPr="00186EA7">
              <w:rPr>
                <w:rFonts w:ascii="Cambria" w:hAnsi="Cambria" w:cstheme="minorHAnsi"/>
              </w:rPr>
              <w:t>– участник отбора 1</w:t>
            </w:r>
          </w:p>
        </w:tc>
        <w:tc>
          <w:tcPr>
            <w:tcW w:w="1129" w:type="dxa"/>
          </w:tcPr>
          <w:p w14:paraId="0C2958AC" w14:textId="77777777" w:rsidR="00DF3C27" w:rsidRPr="00186EA7" w:rsidRDefault="00DF3C27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1914E95A" w14:textId="77777777" w:rsidTr="00DF3C27">
        <w:tc>
          <w:tcPr>
            <w:tcW w:w="704" w:type="dxa"/>
          </w:tcPr>
          <w:p w14:paraId="357CF3B7" w14:textId="262EBD19" w:rsidR="00DF3C27" w:rsidRPr="00186EA7" w:rsidRDefault="00DF3C27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7</w:t>
            </w:r>
          </w:p>
        </w:tc>
        <w:tc>
          <w:tcPr>
            <w:tcW w:w="8080" w:type="dxa"/>
          </w:tcPr>
          <w:p w14:paraId="159E8C93" w14:textId="251F1926" w:rsidR="00DF3C27" w:rsidRPr="00186EA7" w:rsidRDefault="00DF3C27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t xml:space="preserve">Копии документов, подтверждающих право на осуществление деятельности, соответствующей предмету отбора (сертификат, лицензия, письмо аккредитации, удостоверение и т.п.) </w:t>
            </w:r>
            <w:r w:rsidRPr="00186EA7">
              <w:rPr>
                <w:rFonts w:ascii="Cambria" w:hAnsi="Cambria" w:cstheme="minorHAnsi"/>
              </w:rPr>
              <w:t>– участник отбора 1</w:t>
            </w:r>
          </w:p>
        </w:tc>
        <w:tc>
          <w:tcPr>
            <w:tcW w:w="1129" w:type="dxa"/>
          </w:tcPr>
          <w:p w14:paraId="7E8395C0" w14:textId="77777777" w:rsidR="00DF3C27" w:rsidRPr="00186EA7" w:rsidRDefault="00DF3C27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6F7EEE8D" w14:textId="77777777" w:rsidTr="00DF3C27">
        <w:tc>
          <w:tcPr>
            <w:tcW w:w="704" w:type="dxa"/>
          </w:tcPr>
          <w:p w14:paraId="43740890" w14:textId="6A1935DB" w:rsidR="00DF3C27" w:rsidRPr="00186EA7" w:rsidRDefault="00DF3C27" w:rsidP="00F84735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8</w:t>
            </w:r>
          </w:p>
        </w:tc>
        <w:tc>
          <w:tcPr>
            <w:tcW w:w="8080" w:type="dxa"/>
          </w:tcPr>
          <w:p w14:paraId="55794F42" w14:textId="6E5625CF" w:rsidR="00DF3C27" w:rsidRPr="00186EA7" w:rsidRDefault="00DF3C27" w:rsidP="00F84735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Коммерческое предложение на оказание услуг/выполнение работ, соответствующих предмету отбора – участник отбора 1</w:t>
            </w:r>
          </w:p>
        </w:tc>
        <w:tc>
          <w:tcPr>
            <w:tcW w:w="1129" w:type="dxa"/>
          </w:tcPr>
          <w:p w14:paraId="29E273BD" w14:textId="77777777" w:rsidR="00DF3C27" w:rsidRPr="00186EA7" w:rsidRDefault="00DF3C27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21B0C1CD" w14:textId="77777777" w:rsidTr="00DF3C27">
        <w:tc>
          <w:tcPr>
            <w:tcW w:w="704" w:type="dxa"/>
          </w:tcPr>
          <w:p w14:paraId="744E74CF" w14:textId="6434013A" w:rsidR="0099382C" w:rsidRPr="00186EA7" w:rsidRDefault="00DF3C27" w:rsidP="00F84735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9</w:t>
            </w:r>
          </w:p>
        </w:tc>
        <w:tc>
          <w:tcPr>
            <w:tcW w:w="8080" w:type="dxa"/>
          </w:tcPr>
          <w:p w14:paraId="00E41E51" w14:textId="331A2235" w:rsidR="0099382C" w:rsidRPr="00186EA7" w:rsidRDefault="00DF3C27" w:rsidP="007F714B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 xml:space="preserve">Иные документы в соответствии с требованиями документации </w:t>
            </w:r>
            <w:r w:rsidR="007F714B" w:rsidRPr="00186EA7">
              <w:rPr>
                <w:rFonts w:ascii="Cambria" w:hAnsi="Cambria" w:cstheme="minorHAnsi"/>
              </w:rPr>
              <w:t xml:space="preserve">по отбору </w:t>
            </w:r>
            <w:r w:rsidRPr="00186EA7">
              <w:rPr>
                <w:rFonts w:ascii="Cambria" w:hAnsi="Cambria" w:cstheme="minorHAnsi"/>
              </w:rPr>
              <w:t>– участник отбора 1</w:t>
            </w:r>
          </w:p>
        </w:tc>
        <w:tc>
          <w:tcPr>
            <w:tcW w:w="1129" w:type="dxa"/>
          </w:tcPr>
          <w:p w14:paraId="4A6BB94E" w14:textId="77777777" w:rsidR="0099382C" w:rsidRPr="00186EA7" w:rsidRDefault="0099382C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5A37BBE2" w14:textId="77777777" w:rsidTr="00DF3C27">
        <w:tc>
          <w:tcPr>
            <w:tcW w:w="704" w:type="dxa"/>
          </w:tcPr>
          <w:p w14:paraId="1413DAD9" w14:textId="57386426" w:rsidR="0099382C" w:rsidRPr="00186EA7" w:rsidRDefault="0060014E" w:rsidP="00F84735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10</w:t>
            </w:r>
          </w:p>
        </w:tc>
        <w:tc>
          <w:tcPr>
            <w:tcW w:w="8080" w:type="dxa"/>
          </w:tcPr>
          <w:p w14:paraId="58BF85BB" w14:textId="0BF627C6" w:rsidR="0099382C" w:rsidRPr="00186EA7" w:rsidRDefault="00DF3C27" w:rsidP="00F84735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 xml:space="preserve">Чек-лист соответствия минимальным требованиям </w:t>
            </w:r>
            <w:r w:rsidR="0060014E" w:rsidRPr="00186EA7">
              <w:rPr>
                <w:rFonts w:ascii="Cambria" w:hAnsi="Cambria" w:cstheme="minorHAnsi"/>
              </w:rPr>
              <w:t xml:space="preserve">(оригинал) </w:t>
            </w:r>
            <w:r w:rsidRPr="00186EA7">
              <w:rPr>
                <w:rFonts w:ascii="Cambria" w:hAnsi="Cambria" w:cstheme="minorHAnsi"/>
              </w:rPr>
              <w:t>- участник отбора 1</w:t>
            </w:r>
          </w:p>
        </w:tc>
        <w:tc>
          <w:tcPr>
            <w:tcW w:w="1129" w:type="dxa"/>
          </w:tcPr>
          <w:p w14:paraId="467A3B0A" w14:textId="77777777" w:rsidR="0099382C" w:rsidRPr="00186EA7" w:rsidRDefault="0099382C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0814B18B" w14:textId="77777777" w:rsidTr="00DF3C27">
        <w:tc>
          <w:tcPr>
            <w:tcW w:w="704" w:type="dxa"/>
          </w:tcPr>
          <w:p w14:paraId="0C1E5DBC" w14:textId="2966ED48" w:rsidR="00DF3C27" w:rsidRPr="00186EA7" w:rsidRDefault="0060014E" w:rsidP="00F84735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11</w:t>
            </w:r>
          </w:p>
        </w:tc>
        <w:tc>
          <w:tcPr>
            <w:tcW w:w="8080" w:type="dxa"/>
          </w:tcPr>
          <w:p w14:paraId="03FEA7F4" w14:textId="7D609B69" w:rsidR="00DF3C27" w:rsidRPr="00186EA7" w:rsidRDefault="00DF3C27" w:rsidP="00F84735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Чек-лист по отбору</w:t>
            </w:r>
            <w:r w:rsidR="0060014E" w:rsidRPr="00186EA7">
              <w:rPr>
                <w:rFonts w:ascii="Cambria" w:hAnsi="Cambria" w:cstheme="minorHAnsi"/>
              </w:rPr>
              <w:t xml:space="preserve"> (оригинал)</w:t>
            </w:r>
            <w:r w:rsidRPr="00186EA7">
              <w:rPr>
                <w:rFonts w:ascii="Cambria" w:hAnsi="Cambria" w:cstheme="minorHAnsi"/>
              </w:rPr>
              <w:t xml:space="preserve"> - участник отбора 1</w:t>
            </w:r>
          </w:p>
        </w:tc>
        <w:tc>
          <w:tcPr>
            <w:tcW w:w="1129" w:type="dxa"/>
          </w:tcPr>
          <w:p w14:paraId="5B7DE706" w14:textId="77777777" w:rsidR="00DF3C27" w:rsidRPr="00186EA7" w:rsidRDefault="00DF3C27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0C789A52" w14:textId="77777777" w:rsidTr="00DF3C27">
        <w:tc>
          <w:tcPr>
            <w:tcW w:w="704" w:type="dxa"/>
          </w:tcPr>
          <w:p w14:paraId="741BCABE" w14:textId="6CA9B713" w:rsidR="00DF3C27" w:rsidRPr="00186EA7" w:rsidRDefault="0060014E" w:rsidP="00F84735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12</w:t>
            </w:r>
          </w:p>
        </w:tc>
        <w:tc>
          <w:tcPr>
            <w:tcW w:w="8080" w:type="dxa"/>
          </w:tcPr>
          <w:p w14:paraId="693DC2A6" w14:textId="6D2886CC" w:rsidR="00DF3C27" w:rsidRPr="00186EA7" w:rsidRDefault="00DF3C27" w:rsidP="0060014E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 xml:space="preserve">Документы с п. 3 по п. </w:t>
            </w:r>
            <w:r w:rsidR="0060014E" w:rsidRPr="00186EA7">
              <w:rPr>
                <w:rFonts w:ascii="Cambria" w:hAnsi="Cambria" w:cstheme="minorHAnsi"/>
              </w:rPr>
              <w:t>11</w:t>
            </w:r>
            <w:r w:rsidRPr="00186EA7">
              <w:rPr>
                <w:rFonts w:ascii="Cambria" w:hAnsi="Cambria" w:cstheme="minorHAnsi"/>
              </w:rPr>
              <w:t xml:space="preserve"> для участника 2, 3, 4 …. и так далее</w:t>
            </w:r>
          </w:p>
        </w:tc>
        <w:tc>
          <w:tcPr>
            <w:tcW w:w="1129" w:type="dxa"/>
          </w:tcPr>
          <w:p w14:paraId="01614AA0" w14:textId="77777777" w:rsidR="00DF3C27" w:rsidRPr="00186EA7" w:rsidRDefault="00DF3C27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DF3C27" w:rsidRPr="00186EA7" w14:paraId="513E4362" w14:textId="77777777" w:rsidTr="00DF3C27">
        <w:tc>
          <w:tcPr>
            <w:tcW w:w="704" w:type="dxa"/>
          </w:tcPr>
          <w:p w14:paraId="233CB1A5" w14:textId="46C8446F" w:rsidR="00DF3C27" w:rsidRPr="00186EA7" w:rsidRDefault="0060014E" w:rsidP="00F84735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13</w:t>
            </w:r>
          </w:p>
        </w:tc>
        <w:tc>
          <w:tcPr>
            <w:tcW w:w="8080" w:type="dxa"/>
          </w:tcPr>
          <w:p w14:paraId="6A77D8E9" w14:textId="7E370C18" w:rsidR="00DF3C27" w:rsidRPr="00186EA7" w:rsidRDefault="00DF3C27" w:rsidP="00F84735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Протокол заседания Комиссии</w:t>
            </w:r>
            <w:r w:rsidR="0060014E" w:rsidRPr="00186EA7">
              <w:rPr>
                <w:rFonts w:ascii="Cambria" w:hAnsi="Cambria" w:cstheme="minorHAnsi"/>
              </w:rPr>
              <w:t xml:space="preserve"> (оригинал)</w:t>
            </w:r>
          </w:p>
        </w:tc>
        <w:tc>
          <w:tcPr>
            <w:tcW w:w="1129" w:type="dxa"/>
          </w:tcPr>
          <w:p w14:paraId="12C957E9" w14:textId="77777777" w:rsidR="00DF3C27" w:rsidRPr="00186EA7" w:rsidRDefault="00DF3C27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</w:tbl>
    <w:p w14:paraId="6B90C29F" w14:textId="77777777" w:rsidR="00613A3E" w:rsidRPr="00186EA7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2B874EA4" w14:textId="77777777" w:rsidR="00613A3E" w:rsidRPr="00186EA7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00E0AD3E" w14:textId="77777777" w:rsidR="00613A3E" w:rsidRPr="00186EA7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4A7A8CF6" w14:textId="77777777" w:rsidR="00613A3E" w:rsidRPr="00186EA7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5A7E8E09" w14:textId="77777777" w:rsidR="00613A3E" w:rsidRPr="00186EA7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441BD2D9" w14:textId="77777777" w:rsidR="00613A3E" w:rsidRPr="00186EA7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7A74B807" w14:textId="77777777" w:rsidR="00613A3E" w:rsidRPr="00186EA7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6AC4E5A4" w14:textId="77777777" w:rsidR="00613A3E" w:rsidRPr="00186EA7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1EAAC395" w14:textId="77777777" w:rsidR="00613A3E" w:rsidRPr="00186EA7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20D7E5CA" w14:textId="77777777" w:rsidR="0060014E" w:rsidRPr="00186EA7" w:rsidRDefault="0060014E" w:rsidP="00F84735">
      <w:pPr>
        <w:spacing w:after="0"/>
        <w:ind w:firstLine="567"/>
        <w:rPr>
          <w:rFonts w:ascii="Cambria" w:hAnsi="Cambria" w:cstheme="minorHAnsi"/>
        </w:rPr>
      </w:pPr>
    </w:p>
    <w:p w14:paraId="4A9BCA45" w14:textId="77777777" w:rsidR="00613A3E" w:rsidRPr="00186EA7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3565BAF8" w14:textId="24A78D14" w:rsidR="00613A3E" w:rsidRPr="00186EA7" w:rsidRDefault="00613A3E" w:rsidP="00613A3E">
      <w:pPr>
        <w:spacing w:after="0"/>
        <w:ind w:firstLine="567"/>
        <w:jc w:val="right"/>
        <w:rPr>
          <w:rFonts w:ascii="Cambria" w:hAnsi="Cambria"/>
        </w:rPr>
      </w:pPr>
      <w:r w:rsidRPr="00186EA7">
        <w:rPr>
          <w:rFonts w:ascii="Cambria" w:hAnsi="Cambria"/>
        </w:rPr>
        <w:t>Приложение №10</w:t>
      </w:r>
    </w:p>
    <w:p w14:paraId="1AC279C3" w14:textId="77777777" w:rsidR="00613A3E" w:rsidRPr="00186EA7" w:rsidRDefault="00613A3E" w:rsidP="00613A3E">
      <w:pPr>
        <w:spacing w:after="0"/>
        <w:ind w:firstLine="567"/>
        <w:jc w:val="right"/>
        <w:rPr>
          <w:rFonts w:ascii="Cambria" w:hAnsi="Cambria"/>
        </w:rPr>
      </w:pPr>
    </w:p>
    <w:p w14:paraId="31C5F420" w14:textId="77777777" w:rsidR="00613A3E" w:rsidRPr="00186EA7" w:rsidRDefault="00613A3E" w:rsidP="00613A3E">
      <w:pPr>
        <w:spacing w:after="0"/>
        <w:ind w:firstLine="567"/>
        <w:jc w:val="right"/>
        <w:rPr>
          <w:rFonts w:ascii="Cambria" w:hAnsi="Cambria"/>
        </w:rPr>
      </w:pPr>
    </w:p>
    <w:p w14:paraId="123331A4" w14:textId="0047D1B2" w:rsidR="00613A3E" w:rsidRPr="00186EA7" w:rsidRDefault="00613A3E" w:rsidP="00613A3E">
      <w:pPr>
        <w:spacing w:after="0"/>
        <w:ind w:firstLine="567"/>
        <w:jc w:val="center"/>
        <w:rPr>
          <w:rFonts w:ascii="Cambria" w:hAnsi="Cambria"/>
        </w:rPr>
      </w:pPr>
      <w:r w:rsidRPr="00186EA7">
        <w:rPr>
          <w:rFonts w:ascii="Cambria" w:hAnsi="Cambria"/>
        </w:rPr>
        <w:t>Состав досье по договору</w:t>
      </w:r>
    </w:p>
    <w:p w14:paraId="3A1CDC9A" w14:textId="77777777" w:rsidR="00613A3E" w:rsidRPr="00186EA7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5E4453A8" w14:textId="77777777" w:rsidR="00613A3E" w:rsidRPr="00186EA7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7E4A447F" w14:textId="77777777" w:rsidR="00613A3E" w:rsidRPr="00186EA7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1554"/>
      </w:tblGrid>
      <w:tr w:rsidR="00186EA7" w:rsidRPr="00186EA7" w14:paraId="6A0F565E" w14:textId="77777777" w:rsidTr="00945E3F">
        <w:tc>
          <w:tcPr>
            <w:tcW w:w="562" w:type="dxa"/>
          </w:tcPr>
          <w:p w14:paraId="2DFA99F4" w14:textId="77777777" w:rsidR="000244B8" w:rsidRPr="00186EA7" w:rsidRDefault="000244B8" w:rsidP="00DF3C27">
            <w:pPr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186EA7">
              <w:rPr>
                <w:rFonts w:ascii="Cambria" w:hAnsi="Cambria" w:cstheme="minorHAnsi"/>
                <w:b/>
              </w:rPr>
              <w:t>№ п/п</w:t>
            </w:r>
          </w:p>
        </w:tc>
        <w:tc>
          <w:tcPr>
            <w:tcW w:w="7797" w:type="dxa"/>
          </w:tcPr>
          <w:p w14:paraId="01F0FC1D" w14:textId="77777777" w:rsidR="000244B8" w:rsidRPr="00186EA7" w:rsidRDefault="000244B8" w:rsidP="00DF3C27">
            <w:pPr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186EA7">
              <w:rPr>
                <w:rFonts w:ascii="Cambria" w:hAnsi="Cambria" w:cstheme="minorHAnsi"/>
                <w:b/>
              </w:rPr>
              <w:t>Документ</w:t>
            </w:r>
          </w:p>
        </w:tc>
        <w:tc>
          <w:tcPr>
            <w:tcW w:w="1554" w:type="dxa"/>
          </w:tcPr>
          <w:p w14:paraId="1504892E" w14:textId="203C9163" w:rsidR="000244B8" w:rsidRPr="00186EA7" w:rsidRDefault="000244B8" w:rsidP="003F5DDA">
            <w:pPr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186EA7">
              <w:rPr>
                <w:rFonts w:ascii="Cambria" w:hAnsi="Cambria" w:cstheme="minorHAnsi"/>
                <w:b/>
              </w:rPr>
              <w:t>Наличие</w:t>
            </w:r>
            <w:r w:rsidR="003F5DDA" w:rsidRPr="00186EA7">
              <w:rPr>
                <w:rFonts w:ascii="Cambria" w:hAnsi="Cambria" w:cstheme="minorHAnsi"/>
                <w:b/>
              </w:rPr>
              <w:t xml:space="preserve"> (да, нет, н/а)</w:t>
            </w:r>
            <w:r w:rsidR="003F5DDA" w:rsidRPr="00186EA7">
              <w:rPr>
                <w:rStyle w:val="af"/>
                <w:rFonts w:ascii="Cambria" w:hAnsi="Cambria" w:cstheme="minorHAnsi"/>
                <w:b/>
              </w:rPr>
              <w:footnoteReference w:id="3"/>
            </w:r>
          </w:p>
        </w:tc>
      </w:tr>
      <w:tr w:rsidR="00186EA7" w:rsidRPr="00186EA7" w14:paraId="3CB5528E" w14:textId="77777777" w:rsidTr="00945E3F">
        <w:tc>
          <w:tcPr>
            <w:tcW w:w="562" w:type="dxa"/>
          </w:tcPr>
          <w:p w14:paraId="69714EE1" w14:textId="51423CA0" w:rsidR="000244B8" w:rsidRPr="00186EA7" w:rsidRDefault="00945E3F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1</w:t>
            </w:r>
          </w:p>
        </w:tc>
        <w:tc>
          <w:tcPr>
            <w:tcW w:w="7797" w:type="dxa"/>
          </w:tcPr>
          <w:p w14:paraId="3AEBFBCF" w14:textId="0AF3E51E" w:rsidR="000244B8" w:rsidRPr="00186EA7" w:rsidRDefault="00945E3F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Чек-лист соответствия минимальным требованиям (оригинал или копия, если оригинал хранится в досье по отбору)</w:t>
            </w:r>
          </w:p>
        </w:tc>
        <w:tc>
          <w:tcPr>
            <w:tcW w:w="1554" w:type="dxa"/>
          </w:tcPr>
          <w:p w14:paraId="0A280786" w14:textId="77777777" w:rsidR="000244B8" w:rsidRPr="00186EA7" w:rsidRDefault="000244B8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28CB8F67" w14:textId="77777777" w:rsidTr="00945E3F">
        <w:tc>
          <w:tcPr>
            <w:tcW w:w="562" w:type="dxa"/>
          </w:tcPr>
          <w:p w14:paraId="132CF83E" w14:textId="49A95DE7" w:rsidR="000244B8" w:rsidRPr="00186EA7" w:rsidRDefault="00945E3F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2</w:t>
            </w:r>
          </w:p>
        </w:tc>
        <w:tc>
          <w:tcPr>
            <w:tcW w:w="7797" w:type="dxa"/>
          </w:tcPr>
          <w:p w14:paraId="3F3C1028" w14:textId="5B103960" w:rsidR="000244B8" w:rsidRPr="00186EA7" w:rsidRDefault="00945E3F" w:rsidP="00945E3F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Протокол заседания Комиссии (копия, при наличии)</w:t>
            </w:r>
          </w:p>
        </w:tc>
        <w:tc>
          <w:tcPr>
            <w:tcW w:w="1554" w:type="dxa"/>
          </w:tcPr>
          <w:p w14:paraId="7E4499C1" w14:textId="77777777" w:rsidR="000244B8" w:rsidRPr="00186EA7" w:rsidRDefault="000244B8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1B8AF267" w14:textId="77777777" w:rsidTr="00945E3F">
        <w:tc>
          <w:tcPr>
            <w:tcW w:w="562" w:type="dxa"/>
          </w:tcPr>
          <w:p w14:paraId="244939DC" w14:textId="1875EFFE" w:rsidR="000244B8" w:rsidRPr="00186EA7" w:rsidRDefault="00945E3F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3</w:t>
            </w:r>
          </w:p>
        </w:tc>
        <w:tc>
          <w:tcPr>
            <w:tcW w:w="7797" w:type="dxa"/>
          </w:tcPr>
          <w:p w14:paraId="283D85CA" w14:textId="7F84AE20" w:rsidR="000244B8" w:rsidRPr="00186EA7" w:rsidRDefault="00945E3F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Выписка из ЕГРЮЛ или ЕГРИП</w:t>
            </w:r>
          </w:p>
        </w:tc>
        <w:tc>
          <w:tcPr>
            <w:tcW w:w="1554" w:type="dxa"/>
          </w:tcPr>
          <w:p w14:paraId="5B425A31" w14:textId="77777777" w:rsidR="000244B8" w:rsidRPr="00186EA7" w:rsidRDefault="000244B8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3E94DF48" w14:textId="77777777" w:rsidTr="00945E3F">
        <w:tc>
          <w:tcPr>
            <w:tcW w:w="562" w:type="dxa"/>
          </w:tcPr>
          <w:p w14:paraId="3C8222C6" w14:textId="2018ED13" w:rsidR="000244B8" w:rsidRPr="00186EA7" w:rsidRDefault="00945E3F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4</w:t>
            </w:r>
          </w:p>
        </w:tc>
        <w:tc>
          <w:tcPr>
            <w:tcW w:w="7797" w:type="dxa"/>
          </w:tcPr>
          <w:p w14:paraId="677CD919" w14:textId="7FE30917" w:rsidR="000244B8" w:rsidRPr="00186EA7" w:rsidRDefault="00945E3F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Выписки и (или) иные распечатки результатов проверки контрагента через сервис «Прозрачный бизнес» на сайте ФНС России</w:t>
            </w:r>
          </w:p>
        </w:tc>
        <w:tc>
          <w:tcPr>
            <w:tcW w:w="1554" w:type="dxa"/>
          </w:tcPr>
          <w:p w14:paraId="3BA185C0" w14:textId="77777777" w:rsidR="000244B8" w:rsidRPr="00186EA7" w:rsidRDefault="000244B8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2FFCE47B" w14:textId="77777777" w:rsidTr="00945E3F">
        <w:tc>
          <w:tcPr>
            <w:tcW w:w="562" w:type="dxa"/>
          </w:tcPr>
          <w:p w14:paraId="7046A066" w14:textId="1552CF1B" w:rsidR="000244B8" w:rsidRPr="00186EA7" w:rsidRDefault="00945E3F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5</w:t>
            </w:r>
          </w:p>
        </w:tc>
        <w:tc>
          <w:tcPr>
            <w:tcW w:w="7797" w:type="dxa"/>
          </w:tcPr>
          <w:p w14:paraId="608461B0" w14:textId="24E00565" w:rsidR="000244B8" w:rsidRPr="00186EA7" w:rsidRDefault="00945E3F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 xml:space="preserve">Выписка по результатам проверки контрагента сервисом </w:t>
            </w:r>
            <w:proofErr w:type="spellStart"/>
            <w:r w:rsidRPr="00186EA7">
              <w:rPr>
                <w:rFonts w:ascii="Cambria" w:hAnsi="Cambria" w:cstheme="minorHAnsi"/>
              </w:rPr>
              <w:t>Контур.Фокус</w:t>
            </w:r>
            <w:proofErr w:type="spellEnd"/>
          </w:p>
        </w:tc>
        <w:tc>
          <w:tcPr>
            <w:tcW w:w="1554" w:type="dxa"/>
          </w:tcPr>
          <w:p w14:paraId="51A487DC" w14:textId="77777777" w:rsidR="000244B8" w:rsidRPr="00186EA7" w:rsidRDefault="000244B8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72BDA790" w14:textId="77777777" w:rsidTr="00945E3F">
        <w:tc>
          <w:tcPr>
            <w:tcW w:w="562" w:type="dxa"/>
          </w:tcPr>
          <w:p w14:paraId="357B0264" w14:textId="0AD141BB" w:rsidR="00945E3F" w:rsidRPr="00186EA7" w:rsidRDefault="00945E3F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6</w:t>
            </w:r>
          </w:p>
        </w:tc>
        <w:tc>
          <w:tcPr>
            <w:tcW w:w="7797" w:type="dxa"/>
          </w:tcPr>
          <w:p w14:paraId="4B1783E1" w14:textId="6BA8844F" w:rsidR="00945E3F" w:rsidRPr="00186EA7" w:rsidRDefault="00945E3F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Выписки и (или) иные распечатки результатов проверки контрагента через сайт арбитражного суда, федеральный реестр сведений о банкротстве, сайт госзакупок, сайт ФССП России</w:t>
            </w:r>
          </w:p>
        </w:tc>
        <w:tc>
          <w:tcPr>
            <w:tcW w:w="1554" w:type="dxa"/>
          </w:tcPr>
          <w:p w14:paraId="602B2880" w14:textId="77777777" w:rsidR="00945E3F" w:rsidRPr="00186EA7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010A7FB0" w14:textId="77777777" w:rsidTr="00945E3F">
        <w:tc>
          <w:tcPr>
            <w:tcW w:w="562" w:type="dxa"/>
          </w:tcPr>
          <w:p w14:paraId="52FA249E" w14:textId="3AE8ADD4" w:rsidR="00945E3F" w:rsidRPr="00186EA7" w:rsidRDefault="00945E3F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7</w:t>
            </w:r>
          </w:p>
        </w:tc>
        <w:tc>
          <w:tcPr>
            <w:tcW w:w="7797" w:type="dxa"/>
          </w:tcPr>
          <w:p w14:paraId="615BAF2B" w14:textId="51B22F66" w:rsidR="00945E3F" w:rsidRPr="00186EA7" w:rsidRDefault="00A9725C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Д</w:t>
            </w:r>
            <w:r w:rsidR="00945E3F" w:rsidRPr="00186EA7">
              <w:rPr>
                <w:rFonts w:ascii="Cambria" w:hAnsi="Cambria" w:cstheme="minorHAnsi"/>
              </w:rPr>
              <w:t>оверенность на представителя (если договор будет подписывать</w:t>
            </w:r>
            <w:r w:rsidRPr="00186EA7">
              <w:rPr>
                <w:rFonts w:ascii="Cambria" w:hAnsi="Cambria" w:cstheme="minorHAnsi"/>
              </w:rPr>
              <w:t xml:space="preserve"> представитель по доверенности) (копия)</w:t>
            </w:r>
          </w:p>
        </w:tc>
        <w:tc>
          <w:tcPr>
            <w:tcW w:w="1554" w:type="dxa"/>
          </w:tcPr>
          <w:p w14:paraId="155BE26F" w14:textId="77777777" w:rsidR="00945E3F" w:rsidRPr="00186EA7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0CCB9E14" w14:textId="77777777" w:rsidTr="00945E3F">
        <w:tc>
          <w:tcPr>
            <w:tcW w:w="562" w:type="dxa"/>
          </w:tcPr>
          <w:p w14:paraId="10A91A8C" w14:textId="153C9F26" w:rsidR="00945E3F" w:rsidRPr="00186EA7" w:rsidRDefault="00A9725C" w:rsidP="00945E3F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8</w:t>
            </w:r>
          </w:p>
        </w:tc>
        <w:tc>
          <w:tcPr>
            <w:tcW w:w="7797" w:type="dxa"/>
          </w:tcPr>
          <w:p w14:paraId="426C2A27" w14:textId="21C7B0C2" w:rsidR="00945E3F" w:rsidRPr="00186EA7" w:rsidRDefault="007E3C55" w:rsidP="007E3C55">
            <w:pPr>
              <w:spacing w:after="0"/>
              <w:rPr>
                <w:rFonts w:ascii="Cambria" w:hAnsi="Cambria" w:cstheme="minorHAnsi"/>
              </w:rPr>
            </w:pPr>
            <w:r w:rsidRPr="00186EA7">
              <w:t xml:space="preserve">Документы, подтверждающие полномочия первого лица, действующего от имени организации без доверенности (информационное сообщение об отсутствии ограничений полномочий первого лица по предмету договора) </w:t>
            </w:r>
            <w:r w:rsidR="00945E3F" w:rsidRPr="00186EA7">
              <w:t>(</w:t>
            </w:r>
            <w:r w:rsidR="00A9725C" w:rsidRPr="00186EA7">
              <w:t>копия</w:t>
            </w:r>
            <w:r w:rsidR="00945E3F" w:rsidRPr="00186EA7">
              <w:t>);</w:t>
            </w:r>
          </w:p>
        </w:tc>
        <w:tc>
          <w:tcPr>
            <w:tcW w:w="1554" w:type="dxa"/>
          </w:tcPr>
          <w:p w14:paraId="4A99E3F9" w14:textId="77777777" w:rsidR="00945E3F" w:rsidRPr="00186EA7" w:rsidRDefault="00945E3F" w:rsidP="00945E3F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557A45A1" w14:textId="77777777" w:rsidTr="00945E3F">
        <w:tc>
          <w:tcPr>
            <w:tcW w:w="562" w:type="dxa"/>
          </w:tcPr>
          <w:p w14:paraId="1E3F70F7" w14:textId="5BC2F3EC" w:rsidR="00945E3F" w:rsidRPr="00186EA7" w:rsidRDefault="00A9725C" w:rsidP="00945E3F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9</w:t>
            </w:r>
          </w:p>
        </w:tc>
        <w:tc>
          <w:tcPr>
            <w:tcW w:w="7797" w:type="dxa"/>
          </w:tcPr>
          <w:p w14:paraId="02DD63B0" w14:textId="2B78E064" w:rsidR="00945E3F" w:rsidRPr="00186EA7" w:rsidRDefault="00A9725C" w:rsidP="00A9725C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С</w:t>
            </w:r>
            <w:r w:rsidR="00945E3F" w:rsidRPr="00186EA7">
              <w:rPr>
                <w:rFonts w:ascii="Cambria" w:hAnsi="Cambria" w:cstheme="minorHAnsi"/>
              </w:rPr>
              <w:t>видетельств</w:t>
            </w:r>
            <w:r w:rsidRPr="00186EA7">
              <w:rPr>
                <w:rFonts w:ascii="Cambria" w:hAnsi="Cambria" w:cstheme="minorHAnsi"/>
              </w:rPr>
              <w:t>о</w:t>
            </w:r>
            <w:r w:rsidR="00945E3F" w:rsidRPr="00186EA7">
              <w:rPr>
                <w:rFonts w:ascii="Cambria" w:hAnsi="Cambria" w:cstheme="minorHAnsi"/>
              </w:rPr>
              <w:t xml:space="preserve"> о членстве в СРО, лицензи</w:t>
            </w:r>
            <w:r w:rsidRPr="00186EA7">
              <w:rPr>
                <w:rFonts w:ascii="Cambria" w:hAnsi="Cambria" w:cstheme="minorHAnsi"/>
              </w:rPr>
              <w:t>и</w:t>
            </w:r>
            <w:r w:rsidR="00945E3F" w:rsidRPr="00186EA7">
              <w:rPr>
                <w:rFonts w:ascii="Cambria" w:hAnsi="Cambria" w:cstheme="minorHAnsi"/>
              </w:rPr>
              <w:t xml:space="preserve"> и ины</w:t>
            </w:r>
            <w:r w:rsidRPr="00186EA7">
              <w:rPr>
                <w:rFonts w:ascii="Cambria" w:hAnsi="Cambria" w:cstheme="minorHAnsi"/>
              </w:rPr>
              <w:t>е</w:t>
            </w:r>
            <w:r w:rsidR="00945E3F" w:rsidRPr="00186EA7">
              <w:rPr>
                <w:rFonts w:ascii="Cambria" w:hAnsi="Cambria" w:cstheme="minorHAnsi"/>
              </w:rPr>
              <w:t xml:space="preserve"> разрешительны</w:t>
            </w:r>
            <w:r w:rsidRPr="00186EA7">
              <w:rPr>
                <w:rFonts w:ascii="Cambria" w:hAnsi="Cambria" w:cstheme="minorHAnsi"/>
              </w:rPr>
              <w:t>е</w:t>
            </w:r>
            <w:r w:rsidR="00945E3F" w:rsidRPr="00186EA7">
              <w:rPr>
                <w:rFonts w:ascii="Cambria" w:hAnsi="Cambria" w:cstheme="minorHAnsi"/>
              </w:rPr>
              <w:t xml:space="preserve"> документ</w:t>
            </w:r>
            <w:r w:rsidRPr="00186EA7">
              <w:rPr>
                <w:rFonts w:ascii="Cambria" w:hAnsi="Cambria" w:cstheme="minorHAnsi"/>
              </w:rPr>
              <w:t>ы (при необходимости) (копия)</w:t>
            </w:r>
          </w:p>
        </w:tc>
        <w:tc>
          <w:tcPr>
            <w:tcW w:w="1554" w:type="dxa"/>
          </w:tcPr>
          <w:p w14:paraId="02461402" w14:textId="77777777" w:rsidR="00945E3F" w:rsidRPr="00186EA7" w:rsidRDefault="00945E3F" w:rsidP="00945E3F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26E7A6B5" w14:textId="77777777" w:rsidTr="00945E3F">
        <w:tc>
          <w:tcPr>
            <w:tcW w:w="562" w:type="dxa"/>
          </w:tcPr>
          <w:p w14:paraId="2DD5A6C5" w14:textId="57451A71" w:rsidR="00945E3F" w:rsidRPr="00186EA7" w:rsidRDefault="00A9725C" w:rsidP="00945E3F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10</w:t>
            </w:r>
          </w:p>
        </w:tc>
        <w:tc>
          <w:tcPr>
            <w:tcW w:w="7797" w:type="dxa"/>
          </w:tcPr>
          <w:p w14:paraId="786B9EF1" w14:textId="14A3FB6F" w:rsidR="00945E3F" w:rsidRPr="00186EA7" w:rsidRDefault="00A9725C" w:rsidP="00945E3F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Р</w:t>
            </w:r>
            <w:r w:rsidR="00945E3F" w:rsidRPr="00186EA7">
              <w:rPr>
                <w:rFonts w:ascii="Cambria" w:hAnsi="Cambria" w:cstheme="minorHAnsi"/>
              </w:rPr>
              <w:t>еквизиты организации (полное наименование, юридический и фактический адрес, номера телефонов, адрес электронной почты, ИНН, КПП, ОГРН,</w:t>
            </w:r>
            <w:r w:rsidRPr="00186EA7">
              <w:rPr>
                <w:rFonts w:ascii="Cambria" w:hAnsi="Cambria" w:cstheme="minorHAnsi"/>
              </w:rPr>
              <w:t xml:space="preserve"> </w:t>
            </w:r>
            <w:r w:rsidR="00945E3F" w:rsidRPr="00186EA7">
              <w:rPr>
                <w:rFonts w:ascii="Cambria" w:hAnsi="Cambria" w:cstheme="minorHAnsi"/>
              </w:rPr>
              <w:t>банковские реквизиты и</w:t>
            </w:r>
            <w:r w:rsidRPr="00186EA7">
              <w:rPr>
                <w:rFonts w:ascii="Cambria" w:hAnsi="Cambria" w:cstheme="minorHAnsi"/>
              </w:rPr>
              <w:t xml:space="preserve"> т.п.)</w:t>
            </w:r>
          </w:p>
        </w:tc>
        <w:tc>
          <w:tcPr>
            <w:tcW w:w="1554" w:type="dxa"/>
          </w:tcPr>
          <w:p w14:paraId="53BD796A" w14:textId="77777777" w:rsidR="00945E3F" w:rsidRPr="00186EA7" w:rsidRDefault="00945E3F" w:rsidP="00945E3F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6F44882F" w14:textId="77777777" w:rsidTr="00945E3F">
        <w:tc>
          <w:tcPr>
            <w:tcW w:w="562" w:type="dxa"/>
          </w:tcPr>
          <w:p w14:paraId="1EACEB4A" w14:textId="658DE1D1" w:rsidR="003F5DDA" w:rsidRPr="00186EA7" w:rsidRDefault="003F5DDA" w:rsidP="00945E3F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11</w:t>
            </w:r>
          </w:p>
        </w:tc>
        <w:tc>
          <w:tcPr>
            <w:tcW w:w="7797" w:type="dxa"/>
          </w:tcPr>
          <w:p w14:paraId="6ACB4A40" w14:textId="501A2CF6" w:rsidR="003F5DDA" w:rsidRPr="00186EA7" w:rsidRDefault="003F5DDA" w:rsidP="00945E3F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Для заключения договора на оказание контрагентом услуг физическим лицам, заинтересованным в осуществлении предпринимательской деятельности и (или) использующим специальный налоговый режим «Налог на профессиональных доход» и (или) субъектам МСП -  обязательство об отказе в предоставлении услуги в случае, если они состоят в одной группе лиц, определенных в соответствии с Федеральным законом от 26 июля 2006 г. № 135-ФЗ «О защите конкуренции»</w:t>
            </w:r>
          </w:p>
        </w:tc>
        <w:tc>
          <w:tcPr>
            <w:tcW w:w="1554" w:type="dxa"/>
          </w:tcPr>
          <w:p w14:paraId="13EC6753" w14:textId="77777777" w:rsidR="003F5DDA" w:rsidRPr="00186EA7" w:rsidRDefault="003F5DDA" w:rsidP="00945E3F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3AE35F4B" w14:textId="77777777" w:rsidTr="00945E3F">
        <w:tc>
          <w:tcPr>
            <w:tcW w:w="562" w:type="dxa"/>
          </w:tcPr>
          <w:p w14:paraId="518A536E" w14:textId="003CD23E" w:rsidR="00945E3F" w:rsidRPr="00186EA7" w:rsidRDefault="00A9725C" w:rsidP="003F5DDA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1</w:t>
            </w:r>
            <w:r w:rsidR="003F5DDA" w:rsidRPr="00186EA7">
              <w:rPr>
                <w:rFonts w:ascii="Cambria" w:hAnsi="Cambria" w:cstheme="minorHAnsi"/>
              </w:rPr>
              <w:t>2</w:t>
            </w:r>
          </w:p>
        </w:tc>
        <w:tc>
          <w:tcPr>
            <w:tcW w:w="7797" w:type="dxa"/>
          </w:tcPr>
          <w:p w14:paraId="42AF8B90" w14:textId="4863A92A" w:rsidR="00945E3F" w:rsidRPr="00186EA7" w:rsidRDefault="00A9725C" w:rsidP="00945E3F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И</w:t>
            </w:r>
            <w:r w:rsidR="00945E3F" w:rsidRPr="00186EA7">
              <w:rPr>
                <w:rFonts w:ascii="Cambria" w:hAnsi="Cambria" w:cstheme="minorHAnsi"/>
              </w:rPr>
              <w:t>ные документы по запросу ответственного исполнителя</w:t>
            </w:r>
            <w:r w:rsidRPr="00186EA7">
              <w:rPr>
                <w:rFonts w:ascii="Cambria" w:hAnsi="Cambria" w:cstheme="minorHAnsi"/>
              </w:rPr>
              <w:t xml:space="preserve"> (копия)</w:t>
            </w:r>
          </w:p>
        </w:tc>
        <w:tc>
          <w:tcPr>
            <w:tcW w:w="1554" w:type="dxa"/>
          </w:tcPr>
          <w:p w14:paraId="6389DCAA" w14:textId="77777777" w:rsidR="00945E3F" w:rsidRPr="00186EA7" w:rsidRDefault="00945E3F" w:rsidP="00945E3F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1D76DE06" w14:textId="77777777" w:rsidTr="00945E3F">
        <w:tc>
          <w:tcPr>
            <w:tcW w:w="562" w:type="dxa"/>
          </w:tcPr>
          <w:p w14:paraId="3304C2FA" w14:textId="305F9E6B" w:rsidR="00945E3F" w:rsidRPr="00186EA7" w:rsidRDefault="00A9725C" w:rsidP="003F5DDA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1</w:t>
            </w:r>
            <w:r w:rsidR="003F5DDA" w:rsidRPr="00186EA7">
              <w:rPr>
                <w:rFonts w:ascii="Cambria" w:hAnsi="Cambria" w:cstheme="minorHAnsi"/>
              </w:rPr>
              <w:t>3</w:t>
            </w:r>
          </w:p>
        </w:tc>
        <w:tc>
          <w:tcPr>
            <w:tcW w:w="7797" w:type="dxa"/>
          </w:tcPr>
          <w:p w14:paraId="58B8B3BB" w14:textId="27A700E1" w:rsidR="00945E3F" w:rsidRPr="00186EA7" w:rsidRDefault="00A9725C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Чек-лист по проверке договора (оригинал)</w:t>
            </w:r>
          </w:p>
        </w:tc>
        <w:tc>
          <w:tcPr>
            <w:tcW w:w="1554" w:type="dxa"/>
          </w:tcPr>
          <w:p w14:paraId="40D3EEA4" w14:textId="77777777" w:rsidR="00945E3F" w:rsidRPr="00186EA7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43A86FE7" w14:textId="77777777" w:rsidTr="00945E3F">
        <w:tc>
          <w:tcPr>
            <w:tcW w:w="562" w:type="dxa"/>
          </w:tcPr>
          <w:p w14:paraId="26AB9662" w14:textId="04B46EB9" w:rsidR="00945E3F" w:rsidRPr="00186EA7" w:rsidRDefault="00A9725C" w:rsidP="003F5DDA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1</w:t>
            </w:r>
            <w:r w:rsidR="003F5DDA" w:rsidRPr="00186EA7">
              <w:rPr>
                <w:rFonts w:ascii="Cambria" w:hAnsi="Cambria" w:cstheme="minorHAnsi"/>
              </w:rPr>
              <w:t>4</w:t>
            </w:r>
          </w:p>
        </w:tc>
        <w:tc>
          <w:tcPr>
            <w:tcW w:w="7797" w:type="dxa"/>
          </w:tcPr>
          <w:p w14:paraId="1FB4F828" w14:textId="2CFB3F38" w:rsidR="00945E3F" w:rsidRPr="00186EA7" w:rsidRDefault="00A9725C" w:rsidP="00A9725C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Подписанный договор с приложениями (копия)</w:t>
            </w:r>
          </w:p>
        </w:tc>
        <w:tc>
          <w:tcPr>
            <w:tcW w:w="1554" w:type="dxa"/>
          </w:tcPr>
          <w:p w14:paraId="7CA0E61A" w14:textId="77777777" w:rsidR="00945E3F" w:rsidRPr="00186EA7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4CE677FB" w14:textId="77777777" w:rsidTr="00945E3F">
        <w:tc>
          <w:tcPr>
            <w:tcW w:w="562" w:type="dxa"/>
          </w:tcPr>
          <w:p w14:paraId="7C25A740" w14:textId="035CACC6" w:rsidR="00945E3F" w:rsidRPr="00186EA7" w:rsidRDefault="00A9725C" w:rsidP="003F5DDA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1</w:t>
            </w:r>
            <w:r w:rsidR="003F5DDA" w:rsidRPr="00186EA7">
              <w:rPr>
                <w:rFonts w:ascii="Cambria" w:hAnsi="Cambria" w:cstheme="minorHAnsi"/>
              </w:rPr>
              <w:t>5</w:t>
            </w:r>
          </w:p>
        </w:tc>
        <w:tc>
          <w:tcPr>
            <w:tcW w:w="7797" w:type="dxa"/>
          </w:tcPr>
          <w:p w14:paraId="4B8E4932" w14:textId="4E08A12E" w:rsidR="00945E3F" w:rsidRPr="00186EA7" w:rsidRDefault="00A9725C" w:rsidP="00A9725C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Лист согласования (копия)</w:t>
            </w:r>
          </w:p>
        </w:tc>
        <w:tc>
          <w:tcPr>
            <w:tcW w:w="1554" w:type="dxa"/>
          </w:tcPr>
          <w:p w14:paraId="2C9AE240" w14:textId="77777777" w:rsidR="00945E3F" w:rsidRPr="00186EA7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094BA7A2" w14:textId="77777777" w:rsidTr="00945E3F">
        <w:tc>
          <w:tcPr>
            <w:tcW w:w="562" w:type="dxa"/>
          </w:tcPr>
          <w:p w14:paraId="1C5FA84B" w14:textId="23096D89" w:rsidR="00945E3F" w:rsidRPr="00186EA7" w:rsidRDefault="00A9725C" w:rsidP="003F5DDA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1</w:t>
            </w:r>
            <w:r w:rsidR="003F5DDA" w:rsidRPr="00186EA7">
              <w:rPr>
                <w:rFonts w:ascii="Cambria" w:hAnsi="Cambria" w:cstheme="minorHAnsi"/>
              </w:rPr>
              <w:t>6</w:t>
            </w:r>
          </w:p>
        </w:tc>
        <w:tc>
          <w:tcPr>
            <w:tcW w:w="7797" w:type="dxa"/>
          </w:tcPr>
          <w:p w14:paraId="1CC7FB1F" w14:textId="108B8826" w:rsidR="00945E3F" w:rsidRPr="00186EA7" w:rsidRDefault="00A9725C" w:rsidP="00A9725C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Протокол разногласий (при наличии) (копия)</w:t>
            </w:r>
          </w:p>
        </w:tc>
        <w:tc>
          <w:tcPr>
            <w:tcW w:w="1554" w:type="dxa"/>
          </w:tcPr>
          <w:p w14:paraId="3EF99EBE" w14:textId="77777777" w:rsidR="00945E3F" w:rsidRPr="00186EA7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7640661D" w14:textId="77777777" w:rsidTr="00945E3F">
        <w:tc>
          <w:tcPr>
            <w:tcW w:w="562" w:type="dxa"/>
          </w:tcPr>
          <w:p w14:paraId="58A9E3E5" w14:textId="5125CC04" w:rsidR="00945E3F" w:rsidRPr="00186EA7" w:rsidRDefault="00A9725C" w:rsidP="003F5DDA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1</w:t>
            </w:r>
            <w:r w:rsidR="003F5DDA" w:rsidRPr="00186EA7">
              <w:rPr>
                <w:rFonts w:ascii="Cambria" w:hAnsi="Cambria" w:cstheme="minorHAnsi"/>
              </w:rPr>
              <w:t>7</w:t>
            </w:r>
          </w:p>
        </w:tc>
        <w:tc>
          <w:tcPr>
            <w:tcW w:w="7797" w:type="dxa"/>
          </w:tcPr>
          <w:p w14:paraId="0898B331" w14:textId="16BA62C7" w:rsidR="00945E3F" w:rsidRPr="00186EA7" w:rsidRDefault="00387ABB" w:rsidP="00387ABB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С</w:t>
            </w:r>
            <w:r w:rsidR="00A9725C" w:rsidRPr="00186EA7">
              <w:rPr>
                <w:rFonts w:ascii="Cambria" w:hAnsi="Cambria" w:cstheme="minorHAnsi"/>
              </w:rPr>
              <w:t>огласовани</w:t>
            </w:r>
            <w:r w:rsidRPr="00186EA7">
              <w:rPr>
                <w:rFonts w:ascii="Cambria" w:hAnsi="Cambria" w:cstheme="minorHAnsi"/>
              </w:rPr>
              <w:t>е</w:t>
            </w:r>
            <w:r w:rsidR="00A9725C" w:rsidRPr="00186EA7">
              <w:rPr>
                <w:rFonts w:ascii="Cambria" w:hAnsi="Cambria" w:cstheme="minorHAnsi"/>
              </w:rPr>
              <w:t xml:space="preserve"> протокола разногласий</w:t>
            </w:r>
            <w:r w:rsidRPr="00186EA7">
              <w:rPr>
                <w:rFonts w:ascii="Cambria" w:hAnsi="Cambria" w:cstheme="minorHAnsi"/>
              </w:rPr>
              <w:t xml:space="preserve"> (при наличии) (копия)</w:t>
            </w:r>
          </w:p>
        </w:tc>
        <w:tc>
          <w:tcPr>
            <w:tcW w:w="1554" w:type="dxa"/>
          </w:tcPr>
          <w:p w14:paraId="651F20F6" w14:textId="77777777" w:rsidR="00945E3F" w:rsidRPr="00186EA7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772DA5E7" w14:textId="77777777" w:rsidTr="00945E3F">
        <w:tc>
          <w:tcPr>
            <w:tcW w:w="562" w:type="dxa"/>
          </w:tcPr>
          <w:p w14:paraId="13D60932" w14:textId="66F7A94E" w:rsidR="000244B8" w:rsidRPr="00186EA7" w:rsidRDefault="00387ABB" w:rsidP="003F5DDA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1</w:t>
            </w:r>
            <w:r w:rsidR="003F5DDA" w:rsidRPr="00186EA7">
              <w:rPr>
                <w:rFonts w:ascii="Cambria" w:hAnsi="Cambria" w:cstheme="minorHAnsi"/>
              </w:rPr>
              <w:t>8</w:t>
            </w:r>
          </w:p>
        </w:tc>
        <w:tc>
          <w:tcPr>
            <w:tcW w:w="7797" w:type="dxa"/>
          </w:tcPr>
          <w:p w14:paraId="152B73B8" w14:textId="2955C2F6" w:rsidR="000244B8" w:rsidRPr="00186EA7" w:rsidRDefault="00A9725C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Счета (счета-фактуры) на оплату</w:t>
            </w:r>
            <w:r w:rsidR="00387ABB" w:rsidRPr="00186EA7">
              <w:rPr>
                <w:rFonts w:ascii="Cambria" w:hAnsi="Cambria" w:cstheme="minorHAnsi"/>
              </w:rPr>
              <w:t xml:space="preserve"> (копия)</w:t>
            </w:r>
          </w:p>
        </w:tc>
        <w:tc>
          <w:tcPr>
            <w:tcW w:w="1554" w:type="dxa"/>
          </w:tcPr>
          <w:p w14:paraId="3F03284B" w14:textId="77777777" w:rsidR="000244B8" w:rsidRPr="00186EA7" w:rsidRDefault="000244B8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538429A3" w14:textId="77777777" w:rsidTr="00945E3F">
        <w:tc>
          <w:tcPr>
            <w:tcW w:w="562" w:type="dxa"/>
          </w:tcPr>
          <w:p w14:paraId="3734786F" w14:textId="67F5BA89" w:rsidR="00A9725C" w:rsidRPr="00186EA7" w:rsidRDefault="00387ABB" w:rsidP="003F5DDA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1</w:t>
            </w:r>
            <w:r w:rsidR="003F5DDA" w:rsidRPr="00186EA7">
              <w:rPr>
                <w:rFonts w:ascii="Cambria" w:hAnsi="Cambria" w:cstheme="minorHAnsi"/>
              </w:rPr>
              <w:t>9</w:t>
            </w:r>
          </w:p>
        </w:tc>
        <w:tc>
          <w:tcPr>
            <w:tcW w:w="7797" w:type="dxa"/>
          </w:tcPr>
          <w:p w14:paraId="72FD1DE7" w14:textId="5A2519C1" w:rsidR="00A9725C" w:rsidRPr="00186EA7" w:rsidRDefault="00A9725C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Платежные поручения</w:t>
            </w:r>
            <w:r w:rsidR="00387ABB" w:rsidRPr="00186EA7">
              <w:rPr>
                <w:rFonts w:ascii="Cambria" w:hAnsi="Cambria" w:cstheme="minorHAnsi"/>
              </w:rPr>
              <w:t xml:space="preserve"> (копия)</w:t>
            </w:r>
          </w:p>
        </w:tc>
        <w:tc>
          <w:tcPr>
            <w:tcW w:w="1554" w:type="dxa"/>
          </w:tcPr>
          <w:p w14:paraId="7371101D" w14:textId="77777777" w:rsidR="00A9725C" w:rsidRPr="00186EA7" w:rsidRDefault="00A9725C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A9725C" w:rsidRPr="00186EA7" w14:paraId="5CA03746" w14:textId="77777777" w:rsidTr="00945E3F">
        <w:tc>
          <w:tcPr>
            <w:tcW w:w="562" w:type="dxa"/>
          </w:tcPr>
          <w:p w14:paraId="1FAD9304" w14:textId="64BAFFDA" w:rsidR="00A9725C" w:rsidRPr="00186EA7" w:rsidRDefault="003F5DDA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20</w:t>
            </w:r>
          </w:p>
        </w:tc>
        <w:tc>
          <w:tcPr>
            <w:tcW w:w="7797" w:type="dxa"/>
          </w:tcPr>
          <w:p w14:paraId="60EDB7AC" w14:textId="5C59D867" w:rsidR="00A9725C" w:rsidRPr="00186EA7" w:rsidRDefault="00A9725C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Акты выполненных работ</w:t>
            </w:r>
            <w:r w:rsidR="00387ABB" w:rsidRPr="00186EA7">
              <w:rPr>
                <w:rFonts w:ascii="Cambria" w:hAnsi="Cambria" w:cstheme="minorHAnsi"/>
              </w:rPr>
              <w:t xml:space="preserve"> (копия)</w:t>
            </w:r>
          </w:p>
        </w:tc>
        <w:tc>
          <w:tcPr>
            <w:tcW w:w="1554" w:type="dxa"/>
          </w:tcPr>
          <w:p w14:paraId="1AAC3CAB" w14:textId="77777777" w:rsidR="00A9725C" w:rsidRPr="00186EA7" w:rsidRDefault="00A9725C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</w:tbl>
    <w:p w14:paraId="0232BD04" w14:textId="77777777" w:rsidR="00613A3E" w:rsidRPr="00186EA7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6F8A061C" w14:textId="77777777" w:rsidR="00613A3E" w:rsidRPr="00186EA7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0A0B5FA8" w14:textId="77777777" w:rsidR="00613A3E" w:rsidRPr="00186EA7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0C7BFF92" w14:textId="77777777" w:rsidR="008349A9" w:rsidRPr="00186EA7" w:rsidRDefault="008349A9" w:rsidP="00613A3E">
      <w:pPr>
        <w:spacing w:after="0"/>
        <w:ind w:firstLine="567"/>
        <w:jc w:val="right"/>
        <w:rPr>
          <w:rFonts w:ascii="Cambria" w:hAnsi="Cambria"/>
        </w:rPr>
      </w:pPr>
    </w:p>
    <w:p w14:paraId="283C8B97" w14:textId="77777777" w:rsidR="008349A9" w:rsidRPr="00186EA7" w:rsidRDefault="008349A9" w:rsidP="00613A3E">
      <w:pPr>
        <w:spacing w:after="0"/>
        <w:ind w:firstLine="567"/>
        <w:jc w:val="right"/>
        <w:rPr>
          <w:rFonts w:ascii="Cambria" w:hAnsi="Cambria"/>
        </w:rPr>
      </w:pPr>
    </w:p>
    <w:p w14:paraId="0050A929" w14:textId="24D8B24A" w:rsidR="00613A3E" w:rsidRPr="00186EA7" w:rsidRDefault="00613A3E" w:rsidP="00613A3E">
      <w:pPr>
        <w:spacing w:after="0"/>
        <w:ind w:firstLine="567"/>
        <w:jc w:val="right"/>
        <w:rPr>
          <w:rFonts w:ascii="Cambria" w:hAnsi="Cambria"/>
        </w:rPr>
      </w:pPr>
      <w:r w:rsidRPr="00186EA7">
        <w:rPr>
          <w:rFonts w:ascii="Cambria" w:hAnsi="Cambria"/>
        </w:rPr>
        <w:t>Приложение №11</w:t>
      </w:r>
    </w:p>
    <w:p w14:paraId="317647B6" w14:textId="77777777" w:rsidR="00613A3E" w:rsidRPr="00186EA7" w:rsidRDefault="00613A3E" w:rsidP="00613A3E">
      <w:pPr>
        <w:spacing w:after="0"/>
        <w:ind w:firstLine="567"/>
        <w:jc w:val="right"/>
        <w:rPr>
          <w:rFonts w:ascii="Cambria" w:hAnsi="Cambria"/>
        </w:rPr>
      </w:pPr>
    </w:p>
    <w:p w14:paraId="21A9E557" w14:textId="77777777" w:rsidR="00613A3E" w:rsidRPr="00186EA7" w:rsidRDefault="00613A3E" w:rsidP="00613A3E">
      <w:pPr>
        <w:spacing w:after="0"/>
        <w:ind w:firstLine="567"/>
        <w:jc w:val="right"/>
        <w:rPr>
          <w:rFonts w:ascii="Cambria" w:hAnsi="Cambria"/>
        </w:rPr>
      </w:pPr>
    </w:p>
    <w:p w14:paraId="71616215" w14:textId="7A686052" w:rsidR="00613A3E" w:rsidRPr="00186EA7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>Рекомендуемая форма обязательства об отказе в предоставлении услуги</w:t>
      </w:r>
    </w:p>
    <w:p w14:paraId="58E11EA0" w14:textId="77777777" w:rsidR="00613A3E" w:rsidRPr="00186EA7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4F60BD69" w14:textId="77777777" w:rsidR="00613A3E" w:rsidRPr="00186EA7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26D356A2" w14:textId="75DC031E" w:rsidR="00613A3E" w:rsidRPr="00186EA7" w:rsidRDefault="00613A3E" w:rsidP="00613A3E">
      <w:pPr>
        <w:spacing w:after="0"/>
        <w:ind w:firstLine="567"/>
        <w:jc w:val="center"/>
        <w:rPr>
          <w:rFonts w:ascii="Cambria" w:hAnsi="Cambria" w:cstheme="minorHAnsi"/>
          <w:i/>
        </w:rPr>
      </w:pPr>
      <w:r w:rsidRPr="00186EA7">
        <w:rPr>
          <w:rFonts w:ascii="Cambria" w:hAnsi="Cambria" w:cstheme="minorHAnsi"/>
          <w:i/>
        </w:rPr>
        <w:t>Фирменный бланк контрагента</w:t>
      </w:r>
    </w:p>
    <w:p w14:paraId="0C034E35" w14:textId="77777777" w:rsidR="00613A3E" w:rsidRPr="00186EA7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14709B20" w14:textId="77777777" w:rsidR="00613A3E" w:rsidRPr="00186EA7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30E1793F" w14:textId="77777777" w:rsidR="00613A3E" w:rsidRPr="00186EA7" w:rsidRDefault="00613A3E" w:rsidP="00613A3E">
      <w:pPr>
        <w:spacing w:after="0"/>
        <w:ind w:firstLine="567"/>
        <w:jc w:val="right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 xml:space="preserve">Директору НО «Фонд </w:t>
      </w:r>
    </w:p>
    <w:p w14:paraId="3EFBCC9A" w14:textId="54F52833" w:rsidR="00613A3E" w:rsidRPr="00186EA7" w:rsidRDefault="00613A3E" w:rsidP="00613A3E">
      <w:pPr>
        <w:spacing w:after="0"/>
        <w:ind w:firstLine="567"/>
        <w:jc w:val="right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>развития Чукотки»</w:t>
      </w:r>
    </w:p>
    <w:p w14:paraId="12F89914" w14:textId="6B67F817" w:rsidR="00613A3E" w:rsidRPr="00186EA7" w:rsidRDefault="00F33169" w:rsidP="00613A3E">
      <w:pPr>
        <w:spacing w:after="0"/>
        <w:ind w:firstLine="567"/>
        <w:jc w:val="right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>Федичкину А.А.</w:t>
      </w:r>
    </w:p>
    <w:p w14:paraId="14AF5B06" w14:textId="77777777" w:rsidR="00613A3E" w:rsidRPr="00186EA7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2643A450" w14:textId="77777777" w:rsidR="00613A3E" w:rsidRPr="00186EA7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4D4F4474" w14:textId="77777777" w:rsidR="00613A3E" w:rsidRPr="00186EA7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5F21B800" w14:textId="4B746A90" w:rsidR="00613A3E" w:rsidRPr="00186EA7" w:rsidRDefault="00613A3E" w:rsidP="00613A3E">
      <w:pPr>
        <w:spacing w:after="0"/>
        <w:ind w:firstLine="567"/>
        <w:jc w:val="center"/>
        <w:rPr>
          <w:rFonts w:ascii="Cambria" w:hAnsi="Cambria"/>
          <w:b/>
        </w:rPr>
      </w:pPr>
      <w:r w:rsidRPr="00186EA7">
        <w:rPr>
          <w:rFonts w:ascii="Cambria" w:hAnsi="Cambria"/>
          <w:b/>
        </w:rPr>
        <w:t>Обязательство об отказе в предоставлении услуги субъекту МСП в случае, если партнёр и субъект МСП состоят в одной группе лиц, определенных в соответствии с Федеральным законом от 26.07.2006 г. № 135-ФЗ</w:t>
      </w:r>
    </w:p>
    <w:p w14:paraId="2B9CB18A" w14:textId="77777777" w:rsidR="00613A3E" w:rsidRPr="00186EA7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3553D74C" w14:textId="77777777" w:rsidR="00613A3E" w:rsidRPr="00186EA7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6C77421E" w14:textId="77777777" w:rsidR="00613A3E" w:rsidRPr="00186EA7" w:rsidRDefault="00613A3E" w:rsidP="00613A3E">
      <w:pPr>
        <w:spacing w:after="0"/>
        <w:ind w:firstLine="567"/>
        <w:jc w:val="both"/>
        <w:rPr>
          <w:rFonts w:ascii="Cambria" w:hAnsi="Cambria"/>
        </w:rPr>
      </w:pPr>
      <w:r w:rsidRPr="00186EA7">
        <w:rPr>
          <w:rFonts w:ascii="Cambria" w:hAnsi="Cambria"/>
        </w:rPr>
        <w:t>Настоящим ________________ (наименование организации) в лице ____________________, действующего на основании _____________, гарантирует Некоммерческой организации  «Фонд развития экономики и прямых инвестиций Чукотского автономного округа», далее именуемому «Фонд», что в рамках заключенного (заключенных) с Фондом договора (договоров) и иных заключаемых с ним соглашений ___________________ (наименование организации) обязуется не предоставлять услуги субъекту (субъектам) малого и среднего предпринимательства, состоящему (состоящим) с ним в одной группе лиц, определенных в соответствии с Федеральным законом от 26 июля 2006 г. № 135-ФЗ "О защите конкуренции".</w:t>
      </w:r>
    </w:p>
    <w:p w14:paraId="36306BFD" w14:textId="77777777" w:rsidR="00613A3E" w:rsidRPr="00186EA7" w:rsidRDefault="00613A3E" w:rsidP="00613A3E">
      <w:pPr>
        <w:spacing w:after="0"/>
        <w:ind w:firstLine="567"/>
        <w:jc w:val="both"/>
        <w:rPr>
          <w:rFonts w:ascii="Cambria" w:hAnsi="Cambria"/>
        </w:rPr>
      </w:pPr>
      <w:r w:rsidRPr="00186EA7">
        <w:rPr>
          <w:rFonts w:ascii="Cambria" w:hAnsi="Cambria"/>
        </w:rPr>
        <w:tab/>
        <w:t>Настоящим также даем согласие на проведение Фондом проверки достоверности информации, предоставленной для процедуры отбора партнёров для участия в реализации мероприятий, направленных на обеспечение деятельности Некоммерческой организации «Фонд развития экономики и прямых инвестиций Чукотского автономного округа».</w:t>
      </w:r>
    </w:p>
    <w:p w14:paraId="7AABA2BF" w14:textId="77777777" w:rsidR="00613A3E" w:rsidRPr="00186EA7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258F716C" w14:textId="4C2901AF" w:rsidR="00613A3E" w:rsidRPr="00186EA7" w:rsidRDefault="00613A3E" w:rsidP="00613A3E">
      <w:pPr>
        <w:spacing w:after="0"/>
        <w:rPr>
          <w:rFonts w:ascii="Cambria" w:hAnsi="Cambria"/>
        </w:rPr>
      </w:pPr>
      <w:r w:rsidRPr="00186EA7">
        <w:rPr>
          <w:rFonts w:ascii="Cambria" w:hAnsi="Cambria"/>
        </w:rPr>
        <w:t>Должность</w:t>
      </w:r>
      <w:r w:rsidRPr="00186EA7">
        <w:rPr>
          <w:rFonts w:ascii="Cambria" w:hAnsi="Cambria"/>
        </w:rPr>
        <w:tab/>
      </w:r>
      <w:r w:rsidRPr="00186EA7">
        <w:rPr>
          <w:rFonts w:ascii="Cambria" w:hAnsi="Cambria"/>
        </w:rPr>
        <w:tab/>
      </w:r>
      <w:r w:rsidRPr="00186EA7">
        <w:rPr>
          <w:rFonts w:ascii="Cambria" w:hAnsi="Cambria"/>
        </w:rPr>
        <w:tab/>
      </w:r>
      <w:r w:rsidRPr="00186EA7">
        <w:rPr>
          <w:rFonts w:ascii="Cambria" w:hAnsi="Cambria"/>
        </w:rPr>
        <w:tab/>
      </w:r>
      <w:r w:rsidRPr="00186EA7">
        <w:rPr>
          <w:rFonts w:ascii="Cambria" w:hAnsi="Cambria"/>
        </w:rPr>
        <w:tab/>
      </w:r>
      <w:r w:rsidRPr="00186EA7">
        <w:rPr>
          <w:rFonts w:ascii="Cambria" w:hAnsi="Cambria"/>
        </w:rPr>
        <w:tab/>
      </w:r>
      <w:r w:rsidRPr="00186EA7">
        <w:rPr>
          <w:rFonts w:ascii="Cambria" w:hAnsi="Cambria"/>
        </w:rPr>
        <w:tab/>
      </w:r>
      <w:r w:rsidRPr="00186EA7">
        <w:rPr>
          <w:rFonts w:ascii="Cambria" w:hAnsi="Cambria"/>
        </w:rPr>
        <w:tab/>
      </w:r>
      <w:r w:rsidRPr="00186EA7">
        <w:rPr>
          <w:rFonts w:ascii="Cambria" w:hAnsi="Cambria"/>
        </w:rPr>
        <w:tab/>
      </w:r>
      <w:r w:rsidRPr="00186EA7">
        <w:rPr>
          <w:rFonts w:ascii="Cambria" w:hAnsi="Cambria"/>
        </w:rPr>
        <w:tab/>
        <w:t>ФИО</w:t>
      </w:r>
    </w:p>
    <w:p w14:paraId="0050B6DD" w14:textId="77777777" w:rsidR="00613A3E" w:rsidRPr="00186EA7" w:rsidRDefault="00613A3E" w:rsidP="00613A3E">
      <w:pPr>
        <w:spacing w:after="0"/>
        <w:ind w:firstLine="567"/>
        <w:rPr>
          <w:rFonts w:ascii="Cambria" w:hAnsi="Cambria"/>
        </w:rPr>
      </w:pPr>
      <w:r w:rsidRPr="00186EA7">
        <w:rPr>
          <w:rFonts w:ascii="Cambria" w:hAnsi="Cambria"/>
        </w:rPr>
        <w:tab/>
      </w:r>
      <w:r w:rsidRPr="00186EA7">
        <w:rPr>
          <w:rFonts w:ascii="Cambria" w:hAnsi="Cambria"/>
        </w:rPr>
        <w:tab/>
      </w:r>
    </w:p>
    <w:p w14:paraId="3383EFB0" w14:textId="77777777" w:rsidR="00613A3E" w:rsidRPr="00186EA7" w:rsidRDefault="00613A3E" w:rsidP="00613A3E">
      <w:pPr>
        <w:spacing w:after="0"/>
        <w:rPr>
          <w:rFonts w:ascii="Cambria" w:hAnsi="Cambria"/>
        </w:rPr>
      </w:pPr>
      <w:r w:rsidRPr="00186EA7">
        <w:rPr>
          <w:rFonts w:ascii="Cambria" w:hAnsi="Cambria"/>
        </w:rPr>
        <w:t>Дата</w:t>
      </w:r>
      <w:r w:rsidRPr="00186EA7">
        <w:rPr>
          <w:rFonts w:ascii="Cambria" w:hAnsi="Cambria"/>
        </w:rPr>
        <w:tab/>
      </w:r>
    </w:p>
    <w:p w14:paraId="55ABA855" w14:textId="60574C14" w:rsidR="00613A3E" w:rsidRPr="00186EA7" w:rsidRDefault="00613A3E" w:rsidP="00F84735">
      <w:pPr>
        <w:spacing w:after="0"/>
        <w:ind w:firstLine="567"/>
        <w:rPr>
          <w:rFonts w:ascii="Cambria" w:hAnsi="Cambria"/>
        </w:rPr>
      </w:pPr>
      <w:r w:rsidRPr="00186EA7">
        <w:rPr>
          <w:rFonts w:ascii="Cambria" w:hAnsi="Cambria"/>
        </w:rPr>
        <w:t>М. П. (при наличии)</w:t>
      </w:r>
      <w:r w:rsidRPr="00186EA7">
        <w:rPr>
          <w:rFonts w:ascii="Cambria" w:hAnsi="Cambria"/>
        </w:rPr>
        <w:tab/>
      </w:r>
    </w:p>
    <w:p w14:paraId="100E76AE" w14:textId="3C7BB00A" w:rsidR="003301C4" w:rsidRPr="00186EA7" w:rsidRDefault="003301C4" w:rsidP="00F84735">
      <w:pPr>
        <w:spacing w:after="0"/>
        <w:ind w:firstLine="567"/>
        <w:rPr>
          <w:rFonts w:ascii="Cambria" w:hAnsi="Cambria"/>
        </w:rPr>
      </w:pPr>
    </w:p>
    <w:p w14:paraId="701D3696" w14:textId="159A9A02" w:rsidR="003301C4" w:rsidRPr="00186EA7" w:rsidRDefault="003301C4" w:rsidP="00F84735">
      <w:pPr>
        <w:spacing w:after="0"/>
        <w:ind w:firstLine="567"/>
        <w:rPr>
          <w:rFonts w:ascii="Cambria" w:hAnsi="Cambria"/>
        </w:rPr>
      </w:pPr>
    </w:p>
    <w:p w14:paraId="67130CE0" w14:textId="355169D7" w:rsidR="003301C4" w:rsidRPr="00186EA7" w:rsidRDefault="003301C4" w:rsidP="00F84735">
      <w:pPr>
        <w:spacing w:after="0"/>
        <w:ind w:firstLine="567"/>
        <w:rPr>
          <w:rFonts w:ascii="Cambria" w:hAnsi="Cambria"/>
        </w:rPr>
      </w:pPr>
    </w:p>
    <w:p w14:paraId="0F562650" w14:textId="3C0CA92A" w:rsidR="003301C4" w:rsidRPr="00186EA7" w:rsidRDefault="003301C4" w:rsidP="00F84735">
      <w:pPr>
        <w:spacing w:after="0"/>
        <w:ind w:firstLine="567"/>
        <w:rPr>
          <w:rFonts w:ascii="Cambria" w:hAnsi="Cambria"/>
        </w:rPr>
      </w:pPr>
    </w:p>
    <w:p w14:paraId="4CC271F8" w14:textId="2BF27135" w:rsidR="00803848" w:rsidRPr="00186EA7" w:rsidRDefault="00803848" w:rsidP="00F84735">
      <w:pPr>
        <w:spacing w:after="0"/>
        <w:ind w:firstLine="567"/>
        <w:rPr>
          <w:rFonts w:ascii="Cambria" w:hAnsi="Cambria"/>
        </w:rPr>
      </w:pPr>
    </w:p>
    <w:p w14:paraId="0EEDC24B" w14:textId="65BF5D0B" w:rsidR="00803848" w:rsidRPr="00186EA7" w:rsidRDefault="00803848" w:rsidP="00F84735">
      <w:pPr>
        <w:spacing w:after="0"/>
        <w:ind w:firstLine="567"/>
        <w:rPr>
          <w:rFonts w:ascii="Cambria" w:hAnsi="Cambria"/>
        </w:rPr>
      </w:pPr>
    </w:p>
    <w:p w14:paraId="7961665B" w14:textId="73F7EF3E" w:rsidR="00803848" w:rsidRPr="00186EA7" w:rsidRDefault="00803848" w:rsidP="00F84735">
      <w:pPr>
        <w:spacing w:after="0"/>
        <w:ind w:firstLine="567"/>
        <w:rPr>
          <w:rFonts w:ascii="Cambria" w:hAnsi="Cambria"/>
        </w:rPr>
      </w:pPr>
    </w:p>
    <w:p w14:paraId="09A205FA" w14:textId="76469CF8" w:rsidR="00803848" w:rsidRPr="00186EA7" w:rsidRDefault="00803848" w:rsidP="00F84735">
      <w:pPr>
        <w:spacing w:after="0"/>
        <w:ind w:firstLine="567"/>
        <w:rPr>
          <w:rFonts w:ascii="Cambria" w:hAnsi="Cambria"/>
        </w:rPr>
      </w:pPr>
    </w:p>
    <w:p w14:paraId="0E00BD93" w14:textId="1A8E42A0" w:rsidR="00803848" w:rsidRPr="00186EA7" w:rsidRDefault="00803848" w:rsidP="00F84735">
      <w:pPr>
        <w:spacing w:after="0"/>
        <w:ind w:firstLine="567"/>
        <w:rPr>
          <w:rFonts w:ascii="Cambria" w:hAnsi="Cambria"/>
        </w:rPr>
      </w:pPr>
    </w:p>
    <w:p w14:paraId="5E9EA2CE" w14:textId="58E66165" w:rsidR="00803848" w:rsidRPr="00186EA7" w:rsidRDefault="00803848" w:rsidP="00F84735">
      <w:pPr>
        <w:spacing w:after="0"/>
        <w:ind w:firstLine="567"/>
        <w:rPr>
          <w:rFonts w:ascii="Cambria" w:hAnsi="Cambria"/>
        </w:rPr>
      </w:pPr>
    </w:p>
    <w:p w14:paraId="1933490B" w14:textId="399F1FA7" w:rsidR="00803848" w:rsidRPr="00186EA7" w:rsidRDefault="00803848" w:rsidP="00F84735">
      <w:pPr>
        <w:spacing w:after="0"/>
        <w:ind w:firstLine="567"/>
        <w:rPr>
          <w:rFonts w:ascii="Cambria" w:hAnsi="Cambria"/>
        </w:rPr>
      </w:pPr>
    </w:p>
    <w:p w14:paraId="288E2036" w14:textId="77777777" w:rsidR="00803848" w:rsidRPr="00186EA7" w:rsidRDefault="00803848" w:rsidP="00F84735">
      <w:pPr>
        <w:spacing w:after="0"/>
        <w:ind w:firstLine="567"/>
        <w:rPr>
          <w:rFonts w:ascii="Cambria" w:hAnsi="Cambria"/>
        </w:rPr>
      </w:pPr>
    </w:p>
    <w:p w14:paraId="62EAB3CA" w14:textId="6A127BB0" w:rsidR="003301C4" w:rsidRPr="00186EA7" w:rsidRDefault="003301C4" w:rsidP="00F84735">
      <w:pPr>
        <w:spacing w:after="0"/>
        <w:ind w:firstLine="567"/>
        <w:rPr>
          <w:rFonts w:ascii="Cambria" w:hAnsi="Cambria"/>
        </w:rPr>
      </w:pPr>
    </w:p>
    <w:p w14:paraId="03631EC4" w14:textId="713E975A" w:rsidR="003301C4" w:rsidRPr="00186EA7" w:rsidRDefault="003301C4" w:rsidP="003301C4">
      <w:pPr>
        <w:spacing w:after="0"/>
        <w:ind w:firstLine="567"/>
        <w:jc w:val="right"/>
        <w:rPr>
          <w:rFonts w:ascii="Cambria" w:hAnsi="Cambria"/>
        </w:rPr>
      </w:pPr>
      <w:r w:rsidRPr="00186EA7">
        <w:rPr>
          <w:rFonts w:ascii="Cambria" w:hAnsi="Cambria"/>
        </w:rPr>
        <w:t>Приложение №12</w:t>
      </w:r>
    </w:p>
    <w:p w14:paraId="0C9FEF17" w14:textId="77777777" w:rsidR="003301C4" w:rsidRPr="00186EA7" w:rsidRDefault="003301C4" w:rsidP="003301C4">
      <w:pPr>
        <w:spacing w:after="0"/>
        <w:ind w:firstLine="567"/>
        <w:jc w:val="right"/>
        <w:rPr>
          <w:rFonts w:ascii="Cambria" w:hAnsi="Cambria"/>
        </w:rPr>
      </w:pPr>
    </w:p>
    <w:p w14:paraId="6EA40D6F" w14:textId="77777777" w:rsidR="003301C4" w:rsidRPr="00186EA7" w:rsidRDefault="003301C4" w:rsidP="003301C4">
      <w:pPr>
        <w:spacing w:after="0"/>
        <w:ind w:firstLine="567"/>
        <w:jc w:val="right"/>
        <w:rPr>
          <w:rFonts w:ascii="Cambria" w:hAnsi="Cambria"/>
        </w:rPr>
      </w:pPr>
    </w:p>
    <w:p w14:paraId="26A4517D" w14:textId="7F537455" w:rsidR="003301C4" w:rsidRPr="00186EA7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>Рекомендуемая форма согласия на обработку персональных данных</w:t>
      </w:r>
    </w:p>
    <w:p w14:paraId="3FA2E640" w14:textId="492FD0BC" w:rsidR="003301C4" w:rsidRPr="00186EA7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</w:p>
    <w:p w14:paraId="3A0AA7CE" w14:textId="0CE0A180" w:rsidR="003301C4" w:rsidRPr="00186EA7" w:rsidRDefault="003301C4" w:rsidP="003301C4">
      <w:pPr>
        <w:spacing w:after="0"/>
        <w:ind w:firstLine="567"/>
        <w:jc w:val="right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>Директору НО «Фонд развития Чукотки»</w:t>
      </w:r>
    </w:p>
    <w:p w14:paraId="45D4506B" w14:textId="007276EC" w:rsidR="003301C4" w:rsidRPr="00186EA7" w:rsidRDefault="00F33169" w:rsidP="003301C4">
      <w:pPr>
        <w:spacing w:after="0"/>
        <w:ind w:firstLine="567"/>
        <w:jc w:val="right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>Федичкину Алексею Александровичу</w:t>
      </w:r>
    </w:p>
    <w:p w14:paraId="7D1DF6C1" w14:textId="77777777" w:rsidR="003301C4" w:rsidRPr="00186EA7" w:rsidRDefault="003301C4" w:rsidP="003301C4">
      <w:pPr>
        <w:spacing w:after="0"/>
        <w:ind w:firstLine="567"/>
        <w:jc w:val="right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ab/>
      </w:r>
      <w:r w:rsidRPr="00186EA7">
        <w:rPr>
          <w:rFonts w:ascii="Cambria" w:hAnsi="Cambria" w:cstheme="minorHAnsi"/>
        </w:rPr>
        <w:tab/>
      </w:r>
      <w:r w:rsidRPr="00186EA7">
        <w:rPr>
          <w:rFonts w:ascii="Cambria" w:hAnsi="Cambria" w:cstheme="minorHAnsi"/>
        </w:rPr>
        <w:tab/>
      </w:r>
      <w:r w:rsidRPr="00186EA7">
        <w:rPr>
          <w:rFonts w:ascii="Cambria" w:hAnsi="Cambria" w:cstheme="minorHAnsi"/>
        </w:rPr>
        <w:tab/>
      </w:r>
    </w:p>
    <w:p w14:paraId="01903ACF" w14:textId="3D22118E" w:rsidR="003301C4" w:rsidRPr="00186EA7" w:rsidRDefault="003301C4" w:rsidP="003301C4">
      <w:pPr>
        <w:spacing w:after="0"/>
        <w:ind w:firstLine="567"/>
        <w:jc w:val="right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 xml:space="preserve">_______________________________________________________ </w:t>
      </w:r>
    </w:p>
    <w:p w14:paraId="152CD1DF" w14:textId="77777777" w:rsidR="003301C4" w:rsidRPr="00186EA7" w:rsidRDefault="003301C4" w:rsidP="003301C4">
      <w:pPr>
        <w:spacing w:after="0"/>
        <w:ind w:firstLine="567"/>
        <w:jc w:val="right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 xml:space="preserve">                                                                                                                 (ФИО полностью)</w:t>
      </w:r>
    </w:p>
    <w:p w14:paraId="6B7B4C0B" w14:textId="0F110BA9" w:rsidR="003301C4" w:rsidRPr="00186EA7" w:rsidRDefault="003301C4" w:rsidP="003301C4">
      <w:pPr>
        <w:spacing w:after="0"/>
        <w:ind w:firstLine="567"/>
        <w:jc w:val="right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ab/>
      </w:r>
      <w:r w:rsidRPr="00186EA7">
        <w:rPr>
          <w:rFonts w:ascii="Cambria" w:hAnsi="Cambria" w:cstheme="minorHAnsi"/>
        </w:rPr>
        <w:tab/>
        <w:t xml:space="preserve">Адрес </w:t>
      </w:r>
      <w:r w:rsidR="00803848" w:rsidRPr="00186EA7">
        <w:rPr>
          <w:rFonts w:ascii="Cambria" w:hAnsi="Cambria" w:cstheme="minorHAnsi"/>
        </w:rPr>
        <w:t>проживания</w:t>
      </w:r>
      <w:r w:rsidRPr="00186EA7">
        <w:rPr>
          <w:rFonts w:ascii="Cambria" w:hAnsi="Cambria" w:cstheme="minorHAnsi"/>
        </w:rPr>
        <w:t>: ______________________________</w:t>
      </w:r>
    </w:p>
    <w:p w14:paraId="4DAC04B0" w14:textId="1EF4C9C7" w:rsidR="003301C4" w:rsidRPr="00186EA7" w:rsidRDefault="003301C4" w:rsidP="003301C4">
      <w:pPr>
        <w:spacing w:after="0"/>
        <w:ind w:firstLine="567"/>
        <w:jc w:val="right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>Телефон: ___________________________________________</w:t>
      </w:r>
    </w:p>
    <w:p w14:paraId="46AC964B" w14:textId="77777777" w:rsidR="003301C4" w:rsidRPr="00186EA7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</w:p>
    <w:p w14:paraId="18CEF050" w14:textId="77777777" w:rsidR="003301C4" w:rsidRPr="00186EA7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</w:p>
    <w:p w14:paraId="5F9CFE8C" w14:textId="77777777" w:rsidR="003301C4" w:rsidRPr="00186EA7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</w:p>
    <w:p w14:paraId="13AB1692" w14:textId="26C49BE2" w:rsidR="003301C4" w:rsidRPr="00186EA7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>Согласие на обработку персональных данных</w:t>
      </w:r>
    </w:p>
    <w:p w14:paraId="258D8CE6" w14:textId="77777777" w:rsidR="003301C4" w:rsidRPr="00186EA7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</w:p>
    <w:p w14:paraId="42630D53" w14:textId="0C2CCA03" w:rsidR="003301C4" w:rsidRPr="00186EA7" w:rsidRDefault="003301C4" w:rsidP="003301C4">
      <w:pPr>
        <w:spacing w:after="0"/>
        <w:jc w:val="both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 xml:space="preserve">Я, ____________________________________________________________________________________________________________ </w:t>
      </w:r>
    </w:p>
    <w:p w14:paraId="6D0304B6" w14:textId="578A4F4E" w:rsidR="003301C4" w:rsidRPr="00186EA7" w:rsidRDefault="003301C4" w:rsidP="003301C4">
      <w:pPr>
        <w:spacing w:after="0"/>
        <w:jc w:val="both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 xml:space="preserve">паспорт серия_______________ номер ______________________________________________________________________ </w:t>
      </w:r>
    </w:p>
    <w:p w14:paraId="27D8B8F9" w14:textId="49E94786" w:rsidR="003301C4" w:rsidRPr="00186EA7" w:rsidRDefault="003301C4" w:rsidP="003301C4">
      <w:pPr>
        <w:spacing w:after="0"/>
        <w:jc w:val="both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 xml:space="preserve">кем выдан _________________________________________________________________________________________________ </w:t>
      </w:r>
    </w:p>
    <w:p w14:paraId="403CEFDD" w14:textId="4C071296" w:rsidR="003301C4" w:rsidRPr="00186EA7" w:rsidRDefault="003301C4" w:rsidP="003301C4">
      <w:pPr>
        <w:spacing w:after="0"/>
        <w:jc w:val="both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 xml:space="preserve">когда выдан ________________________________________________________________________________________________ </w:t>
      </w:r>
    </w:p>
    <w:p w14:paraId="7CCACF18" w14:textId="77777777" w:rsidR="003301C4" w:rsidRPr="00186EA7" w:rsidRDefault="003301C4" w:rsidP="003301C4">
      <w:pPr>
        <w:spacing w:after="0"/>
        <w:jc w:val="both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>зарегистрированный(</w:t>
      </w:r>
      <w:proofErr w:type="spellStart"/>
      <w:r w:rsidRPr="00186EA7">
        <w:rPr>
          <w:rFonts w:ascii="Cambria" w:hAnsi="Cambria" w:cstheme="minorHAnsi"/>
        </w:rPr>
        <w:t>ая</w:t>
      </w:r>
      <w:proofErr w:type="spellEnd"/>
      <w:r w:rsidRPr="00186EA7">
        <w:rPr>
          <w:rFonts w:ascii="Cambria" w:hAnsi="Cambria" w:cstheme="minorHAnsi"/>
        </w:rPr>
        <w:t xml:space="preserve">) по адресу: ________________________________________________ </w:t>
      </w:r>
    </w:p>
    <w:p w14:paraId="611963BE" w14:textId="77777777" w:rsidR="003301C4" w:rsidRPr="00186EA7" w:rsidRDefault="003301C4" w:rsidP="003301C4">
      <w:pPr>
        <w:spacing w:after="0"/>
        <w:ind w:firstLine="567"/>
        <w:jc w:val="both"/>
        <w:rPr>
          <w:rFonts w:ascii="Cambria" w:hAnsi="Cambria" w:cstheme="minorHAnsi"/>
        </w:rPr>
      </w:pPr>
    </w:p>
    <w:p w14:paraId="0A789548" w14:textId="0C3B0FC8" w:rsidR="003301C4" w:rsidRPr="00186EA7" w:rsidRDefault="003301C4" w:rsidP="003301C4">
      <w:pPr>
        <w:spacing w:after="0"/>
        <w:ind w:firstLine="567"/>
        <w:jc w:val="both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>В соответствии с Федеральным законом от 27.07.2006 № 152-ФЗ «О персональных данных» даю согласие Некоммерческой организации «Фонд развития экономики и прямых инвестиций Чукотского автономного округа» на обработку, в том числе автоматическую, своих персональных данных.</w:t>
      </w:r>
    </w:p>
    <w:p w14:paraId="4F03ADD8" w14:textId="06DC652A" w:rsidR="003301C4" w:rsidRPr="00186EA7" w:rsidRDefault="003301C4" w:rsidP="003301C4">
      <w:pPr>
        <w:spacing w:after="0"/>
        <w:ind w:firstLine="567"/>
        <w:jc w:val="both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>Настоящее согласие действует до истечения определяемых в соответствии с федеральным законодательством и законодательством Чукотского автономного округа сроков хранения персональных данных.</w:t>
      </w:r>
    </w:p>
    <w:p w14:paraId="5021B846" w14:textId="764CCD8C" w:rsidR="003301C4" w:rsidRPr="00186EA7" w:rsidRDefault="003301C4" w:rsidP="003301C4">
      <w:pPr>
        <w:spacing w:after="0"/>
        <w:ind w:firstLine="567"/>
        <w:jc w:val="both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>Оставляю за собой право отзыва данного согласия по моему письменному заявлению.</w:t>
      </w:r>
    </w:p>
    <w:p w14:paraId="7B765A35" w14:textId="19BF71B2" w:rsidR="003301C4" w:rsidRPr="00186EA7" w:rsidRDefault="003301C4" w:rsidP="003301C4">
      <w:pPr>
        <w:spacing w:after="0"/>
        <w:ind w:firstLine="567"/>
        <w:jc w:val="both"/>
        <w:rPr>
          <w:rFonts w:ascii="Cambria" w:hAnsi="Cambria" w:cstheme="minorHAnsi"/>
        </w:rPr>
      </w:pPr>
    </w:p>
    <w:p w14:paraId="60797F92" w14:textId="7C1DF0BB" w:rsidR="003301C4" w:rsidRPr="00186EA7" w:rsidRDefault="003301C4" w:rsidP="003301C4">
      <w:pPr>
        <w:spacing w:after="0"/>
        <w:jc w:val="both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 xml:space="preserve">«______» ________________ 20___г.                 </w:t>
      </w:r>
      <w:r w:rsidRPr="00186EA7">
        <w:rPr>
          <w:rFonts w:ascii="Cambria" w:hAnsi="Cambria" w:cstheme="minorHAnsi"/>
        </w:rPr>
        <w:tab/>
      </w:r>
      <w:r w:rsidRPr="00186EA7">
        <w:rPr>
          <w:rFonts w:ascii="Cambria" w:hAnsi="Cambria" w:cstheme="minorHAnsi"/>
        </w:rPr>
        <w:tab/>
        <w:t xml:space="preserve">                                    __________________/____________/</w:t>
      </w:r>
    </w:p>
    <w:sectPr w:rsidR="003301C4" w:rsidRPr="00186EA7" w:rsidSect="003D4CCB">
      <w:footerReference w:type="default" r:id="rId19"/>
      <w:pgSz w:w="11906" w:h="16838"/>
      <w:pgMar w:top="851" w:right="849" w:bottom="720" w:left="1134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E58A5" w14:textId="77777777" w:rsidR="00D23E5A" w:rsidRDefault="00D23E5A" w:rsidP="003D4CCB">
      <w:pPr>
        <w:spacing w:after="0" w:line="240" w:lineRule="auto"/>
      </w:pPr>
      <w:r>
        <w:separator/>
      </w:r>
    </w:p>
  </w:endnote>
  <w:endnote w:type="continuationSeparator" w:id="0">
    <w:p w14:paraId="4BB03697" w14:textId="77777777" w:rsidR="00D23E5A" w:rsidRDefault="00D23E5A" w:rsidP="003D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1895336"/>
      <w:docPartObj>
        <w:docPartGallery w:val="Page Numbers (Bottom of Page)"/>
        <w:docPartUnique/>
      </w:docPartObj>
    </w:sdtPr>
    <w:sdtEndPr/>
    <w:sdtContent>
      <w:p w14:paraId="1DCA0E13" w14:textId="530DA0E0" w:rsidR="00921287" w:rsidRDefault="0092128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BDA">
          <w:rPr>
            <w:noProof/>
          </w:rPr>
          <w:t>22</w:t>
        </w:r>
        <w:r>
          <w:fldChar w:fldCharType="end"/>
        </w:r>
      </w:p>
    </w:sdtContent>
  </w:sdt>
  <w:p w14:paraId="75886C07" w14:textId="77777777" w:rsidR="00921287" w:rsidRDefault="009212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3E7A7" w14:textId="77777777" w:rsidR="00D23E5A" w:rsidRDefault="00D23E5A" w:rsidP="003D4CCB">
      <w:pPr>
        <w:spacing w:after="0" w:line="240" w:lineRule="auto"/>
      </w:pPr>
      <w:r>
        <w:separator/>
      </w:r>
    </w:p>
  </w:footnote>
  <w:footnote w:type="continuationSeparator" w:id="0">
    <w:p w14:paraId="0C182B0E" w14:textId="77777777" w:rsidR="00D23E5A" w:rsidRDefault="00D23E5A" w:rsidP="003D4CCB">
      <w:pPr>
        <w:spacing w:after="0" w:line="240" w:lineRule="auto"/>
      </w:pPr>
      <w:r>
        <w:continuationSeparator/>
      </w:r>
    </w:p>
  </w:footnote>
  <w:footnote w:id="1">
    <w:p w14:paraId="21C2C117" w14:textId="18134466" w:rsidR="00D23E5A" w:rsidRPr="007F4BCD" w:rsidRDefault="00D23E5A">
      <w:pPr>
        <w:pStyle w:val="ad"/>
        <w:rPr>
          <w:rFonts w:asciiTheme="majorHAnsi" w:hAnsiTheme="majorHAnsi"/>
          <w:sz w:val="16"/>
          <w:szCs w:val="16"/>
        </w:rPr>
      </w:pPr>
      <w:r>
        <w:rPr>
          <w:rStyle w:val="af"/>
        </w:rPr>
        <w:footnoteRef/>
      </w:r>
      <w:r>
        <w:t xml:space="preserve"> </w:t>
      </w:r>
      <w:r w:rsidRPr="007F4BCD">
        <w:rPr>
          <w:rFonts w:asciiTheme="majorHAnsi" w:hAnsiTheme="majorHAnsi"/>
          <w:sz w:val="16"/>
          <w:szCs w:val="16"/>
        </w:rPr>
        <w:t>При поступлении Заявки факсимильной связью или по электронной почте организатор отбора предупреждает участника о необходимости предоставления (досыла) оригинала Заявки и отслеживает ее поступление</w:t>
      </w:r>
    </w:p>
  </w:footnote>
  <w:footnote w:id="2">
    <w:p w14:paraId="3FB21712" w14:textId="77777777" w:rsidR="00D23E5A" w:rsidRPr="003F5DDA" w:rsidRDefault="00D23E5A" w:rsidP="008349A9">
      <w:pPr>
        <w:pStyle w:val="ad"/>
        <w:rPr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3F5DDA">
        <w:rPr>
          <w:sz w:val="18"/>
          <w:szCs w:val="18"/>
        </w:rPr>
        <w:t>«да» - документ в наличии;</w:t>
      </w:r>
    </w:p>
    <w:p w14:paraId="2E2BE428" w14:textId="77777777" w:rsidR="00D23E5A" w:rsidRPr="003F5DDA" w:rsidRDefault="00D23E5A" w:rsidP="008349A9">
      <w:pPr>
        <w:pStyle w:val="ad"/>
        <w:rPr>
          <w:sz w:val="18"/>
          <w:szCs w:val="18"/>
        </w:rPr>
      </w:pPr>
      <w:r w:rsidRPr="003F5DDA">
        <w:rPr>
          <w:sz w:val="18"/>
          <w:szCs w:val="18"/>
        </w:rPr>
        <w:t>«нет» - документ должен присутствовать в досье, но отсутствует;</w:t>
      </w:r>
    </w:p>
    <w:p w14:paraId="64DCAB78" w14:textId="77777777" w:rsidR="00D23E5A" w:rsidRPr="003F5DDA" w:rsidRDefault="00D23E5A" w:rsidP="008349A9">
      <w:pPr>
        <w:pStyle w:val="ad"/>
        <w:rPr>
          <w:sz w:val="18"/>
          <w:szCs w:val="18"/>
        </w:rPr>
      </w:pPr>
      <w:r w:rsidRPr="003F5DDA">
        <w:rPr>
          <w:sz w:val="18"/>
          <w:szCs w:val="18"/>
        </w:rPr>
        <w:t>«н/а» - наличие в данном досье документа не требуется.</w:t>
      </w:r>
    </w:p>
  </w:footnote>
  <w:footnote w:id="3">
    <w:p w14:paraId="77EBEC2F" w14:textId="12280F97" w:rsidR="00D23E5A" w:rsidRPr="003F5DDA" w:rsidRDefault="00D23E5A">
      <w:pPr>
        <w:pStyle w:val="ad"/>
        <w:rPr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3F5DDA">
        <w:rPr>
          <w:sz w:val="18"/>
          <w:szCs w:val="18"/>
        </w:rPr>
        <w:t>«да» - документ в наличии;</w:t>
      </w:r>
    </w:p>
    <w:p w14:paraId="25EADF16" w14:textId="4CE7EFB8" w:rsidR="00D23E5A" w:rsidRPr="003F5DDA" w:rsidRDefault="00D23E5A">
      <w:pPr>
        <w:pStyle w:val="ad"/>
        <w:rPr>
          <w:sz w:val="18"/>
          <w:szCs w:val="18"/>
        </w:rPr>
      </w:pPr>
      <w:r w:rsidRPr="003F5DDA">
        <w:rPr>
          <w:sz w:val="18"/>
          <w:szCs w:val="18"/>
        </w:rPr>
        <w:t>«нет» - документ должен присутствовать в досье, но отсутствует;</w:t>
      </w:r>
    </w:p>
    <w:p w14:paraId="78E44AFE" w14:textId="32D23E80" w:rsidR="00D23E5A" w:rsidRPr="003F5DDA" w:rsidRDefault="00D23E5A">
      <w:pPr>
        <w:pStyle w:val="ad"/>
        <w:rPr>
          <w:sz w:val="18"/>
          <w:szCs w:val="18"/>
        </w:rPr>
      </w:pPr>
      <w:r w:rsidRPr="003F5DDA">
        <w:rPr>
          <w:sz w:val="18"/>
          <w:szCs w:val="18"/>
        </w:rPr>
        <w:t>«н/а» - наличие в данном досье документа не требуется.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 w15:restartNumberingAfterBreak="0">
    <w:nsid w:val="004B5CB9"/>
    <w:multiLevelType w:val="hybridMultilevel"/>
    <w:tmpl w:val="CF628E8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49613C"/>
    <w:multiLevelType w:val="multilevel"/>
    <w:tmpl w:val="EC865A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EA78A1"/>
    <w:multiLevelType w:val="hybridMultilevel"/>
    <w:tmpl w:val="FF84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A30806"/>
    <w:multiLevelType w:val="multilevel"/>
    <w:tmpl w:val="E5905B5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5" w15:restartNumberingAfterBreak="0">
    <w:nsid w:val="19FB6B40"/>
    <w:multiLevelType w:val="hybridMultilevel"/>
    <w:tmpl w:val="3586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71447"/>
    <w:multiLevelType w:val="hybridMultilevel"/>
    <w:tmpl w:val="28F2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4F96"/>
    <w:multiLevelType w:val="multilevel"/>
    <w:tmpl w:val="CB6EB6B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1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8" w15:restartNumberingAfterBreak="0">
    <w:nsid w:val="238448F2"/>
    <w:multiLevelType w:val="hybridMultilevel"/>
    <w:tmpl w:val="53648A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43D724E"/>
    <w:multiLevelType w:val="hybridMultilevel"/>
    <w:tmpl w:val="DBF8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F7A03"/>
    <w:multiLevelType w:val="multilevel"/>
    <w:tmpl w:val="956267D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8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11" w15:restartNumberingAfterBreak="0">
    <w:nsid w:val="28AA2EAB"/>
    <w:multiLevelType w:val="hybridMultilevel"/>
    <w:tmpl w:val="0FF2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068E0"/>
    <w:multiLevelType w:val="multilevel"/>
    <w:tmpl w:val="39D4CE3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4B2EC2"/>
    <w:multiLevelType w:val="multilevel"/>
    <w:tmpl w:val="0844707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04" w:hanging="1440"/>
      </w:pPr>
      <w:rPr>
        <w:rFonts w:hint="default"/>
      </w:rPr>
    </w:lvl>
  </w:abstractNum>
  <w:abstractNum w:abstractNumId="14" w15:restartNumberingAfterBreak="0">
    <w:nsid w:val="44AF36B3"/>
    <w:multiLevelType w:val="multilevel"/>
    <w:tmpl w:val="3F4E0BF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9737B74"/>
    <w:multiLevelType w:val="multilevel"/>
    <w:tmpl w:val="90BABB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9DC5397"/>
    <w:multiLevelType w:val="hybridMultilevel"/>
    <w:tmpl w:val="251E65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AD479B1"/>
    <w:multiLevelType w:val="hybridMultilevel"/>
    <w:tmpl w:val="8C88E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8E2C84"/>
    <w:multiLevelType w:val="hybridMultilevel"/>
    <w:tmpl w:val="11B4A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3415C"/>
    <w:multiLevelType w:val="hybridMultilevel"/>
    <w:tmpl w:val="37F2B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D7F60"/>
    <w:multiLevelType w:val="multilevel"/>
    <w:tmpl w:val="F18636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21" w15:restartNumberingAfterBreak="0">
    <w:nsid w:val="6C6A60B6"/>
    <w:multiLevelType w:val="hybridMultilevel"/>
    <w:tmpl w:val="02BAF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02CC9"/>
    <w:multiLevelType w:val="hybridMultilevel"/>
    <w:tmpl w:val="B378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9796C"/>
    <w:multiLevelType w:val="hybridMultilevel"/>
    <w:tmpl w:val="E2C8BEA6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816453"/>
    <w:multiLevelType w:val="hybridMultilevel"/>
    <w:tmpl w:val="4274E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A26D1"/>
    <w:multiLevelType w:val="multilevel"/>
    <w:tmpl w:val="90BABB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EB4158D"/>
    <w:multiLevelType w:val="hybridMultilevel"/>
    <w:tmpl w:val="DEE6BFB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FB92141"/>
    <w:multiLevelType w:val="multilevel"/>
    <w:tmpl w:val="B07AC7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18"/>
  </w:num>
  <w:num w:numId="5">
    <w:abstractNumId w:val="21"/>
  </w:num>
  <w:num w:numId="6">
    <w:abstractNumId w:val="25"/>
  </w:num>
  <w:num w:numId="7">
    <w:abstractNumId w:val="24"/>
  </w:num>
  <w:num w:numId="8">
    <w:abstractNumId w:val="5"/>
  </w:num>
  <w:num w:numId="9">
    <w:abstractNumId w:val="15"/>
  </w:num>
  <w:num w:numId="10">
    <w:abstractNumId w:val="6"/>
  </w:num>
  <w:num w:numId="11">
    <w:abstractNumId w:val="9"/>
  </w:num>
  <w:num w:numId="12">
    <w:abstractNumId w:val="1"/>
  </w:num>
  <w:num w:numId="13">
    <w:abstractNumId w:val="3"/>
  </w:num>
  <w:num w:numId="14">
    <w:abstractNumId w:val="23"/>
  </w:num>
  <w:num w:numId="15">
    <w:abstractNumId w:val="17"/>
  </w:num>
  <w:num w:numId="16">
    <w:abstractNumId w:val="26"/>
  </w:num>
  <w:num w:numId="17">
    <w:abstractNumId w:val="14"/>
  </w:num>
  <w:num w:numId="18">
    <w:abstractNumId w:val="12"/>
  </w:num>
  <w:num w:numId="19">
    <w:abstractNumId w:val="16"/>
  </w:num>
  <w:num w:numId="20">
    <w:abstractNumId w:val="7"/>
  </w:num>
  <w:num w:numId="21">
    <w:abstractNumId w:val="11"/>
  </w:num>
  <w:num w:numId="22">
    <w:abstractNumId w:val="20"/>
  </w:num>
  <w:num w:numId="23">
    <w:abstractNumId w:val="4"/>
  </w:num>
  <w:num w:numId="24">
    <w:abstractNumId w:val="13"/>
  </w:num>
  <w:num w:numId="25">
    <w:abstractNumId w:val="10"/>
  </w:num>
  <w:num w:numId="26">
    <w:abstractNumId w:val="27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98"/>
    <w:rsid w:val="000164B4"/>
    <w:rsid w:val="000244B8"/>
    <w:rsid w:val="000254AE"/>
    <w:rsid w:val="000267A9"/>
    <w:rsid w:val="0003040F"/>
    <w:rsid w:val="00036127"/>
    <w:rsid w:val="00064669"/>
    <w:rsid w:val="00067E0C"/>
    <w:rsid w:val="00074129"/>
    <w:rsid w:val="00090777"/>
    <w:rsid w:val="00091105"/>
    <w:rsid w:val="000C1018"/>
    <w:rsid w:val="000C49A6"/>
    <w:rsid w:val="000E2ECF"/>
    <w:rsid w:val="000F7091"/>
    <w:rsid w:val="001113A4"/>
    <w:rsid w:val="00115350"/>
    <w:rsid w:val="00126B8C"/>
    <w:rsid w:val="00127DD2"/>
    <w:rsid w:val="00133758"/>
    <w:rsid w:val="001406AA"/>
    <w:rsid w:val="001456B3"/>
    <w:rsid w:val="00157C3D"/>
    <w:rsid w:val="00182034"/>
    <w:rsid w:val="00186EA7"/>
    <w:rsid w:val="0019433A"/>
    <w:rsid w:val="001970BA"/>
    <w:rsid w:val="001A22F1"/>
    <w:rsid w:val="001B46B2"/>
    <w:rsid w:val="001B4A4D"/>
    <w:rsid w:val="001D528E"/>
    <w:rsid w:val="00206213"/>
    <w:rsid w:val="00211CD9"/>
    <w:rsid w:val="00223202"/>
    <w:rsid w:val="002261D5"/>
    <w:rsid w:val="00226D1E"/>
    <w:rsid w:val="00230F2F"/>
    <w:rsid w:val="00235622"/>
    <w:rsid w:val="0025212F"/>
    <w:rsid w:val="002626CD"/>
    <w:rsid w:val="00271280"/>
    <w:rsid w:val="002A10BE"/>
    <w:rsid w:val="002B4451"/>
    <w:rsid w:val="002C1980"/>
    <w:rsid w:val="002C2C29"/>
    <w:rsid w:val="002D54B8"/>
    <w:rsid w:val="002D77D7"/>
    <w:rsid w:val="002F2659"/>
    <w:rsid w:val="00313896"/>
    <w:rsid w:val="00325E59"/>
    <w:rsid w:val="003301C4"/>
    <w:rsid w:val="00337CAE"/>
    <w:rsid w:val="003410A0"/>
    <w:rsid w:val="00347FD6"/>
    <w:rsid w:val="003739D3"/>
    <w:rsid w:val="00387067"/>
    <w:rsid w:val="00387ABB"/>
    <w:rsid w:val="00396236"/>
    <w:rsid w:val="003C06D9"/>
    <w:rsid w:val="003D4CCB"/>
    <w:rsid w:val="003E2716"/>
    <w:rsid w:val="003E6D64"/>
    <w:rsid w:val="003F2D85"/>
    <w:rsid w:val="003F5DDA"/>
    <w:rsid w:val="004058DE"/>
    <w:rsid w:val="00406A66"/>
    <w:rsid w:val="00421744"/>
    <w:rsid w:val="00425B86"/>
    <w:rsid w:val="00432A01"/>
    <w:rsid w:val="0044185E"/>
    <w:rsid w:val="00443EE2"/>
    <w:rsid w:val="00446407"/>
    <w:rsid w:val="00461615"/>
    <w:rsid w:val="00471288"/>
    <w:rsid w:val="00483F51"/>
    <w:rsid w:val="004A1857"/>
    <w:rsid w:val="004A2063"/>
    <w:rsid w:val="004A6F82"/>
    <w:rsid w:val="004B25B3"/>
    <w:rsid w:val="004B6277"/>
    <w:rsid w:val="004C34DA"/>
    <w:rsid w:val="004D00E2"/>
    <w:rsid w:val="004E1046"/>
    <w:rsid w:val="004F63D9"/>
    <w:rsid w:val="004F64B1"/>
    <w:rsid w:val="005038F6"/>
    <w:rsid w:val="005145D2"/>
    <w:rsid w:val="00557A66"/>
    <w:rsid w:val="00570E36"/>
    <w:rsid w:val="0057238D"/>
    <w:rsid w:val="00585D2C"/>
    <w:rsid w:val="005A32F2"/>
    <w:rsid w:val="005B068D"/>
    <w:rsid w:val="005B24B6"/>
    <w:rsid w:val="005C37DC"/>
    <w:rsid w:val="005E6B9F"/>
    <w:rsid w:val="005E7BF1"/>
    <w:rsid w:val="005F5F67"/>
    <w:rsid w:val="005F6341"/>
    <w:rsid w:val="005F77F1"/>
    <w:rsid w:val="0060014E"/>
    <w:rsid w:val="006027E5"/>
    <w:rsid w:val="00613A3E"/>
    <w:rsid w:val="006151DC"/>
    <w:rsid w:val="0061565C"/>
    <w:rsid w:val="00623C00"/>
    <w:rsid w:val="00635A47"/>
    <w:rsid w:val="00646670"/>
    <w:rsid w:val="006472FE"/>
    <w:rsid w:val="0065016A"/>
    <w:rsid w:val="00655323"/>
    <w:rsid w:val="00662471"/>
    <w:rsid w:val="00666F4A"/>
    <w:rsid w:val="00691965"/>
    <w:rsid w:val="00695FF4"/>
    <w:rsid w:val="006968BE"/>
    <w:rsid w:val="006A0EA6"/>
    <w:rsid w:val="006A69BE"/>
    <w:rsid w:val="006B055B"/>
    <w:rsid w:val="006B0A2F"/>
    <w:rsid w:val="006B6827"/>
    <w:rsid w:val="006C6F9D"/>
    <w:rsid w:val="006D0EE7"/>
    <w:rsid w:val="006D1729"/>
    <w:rsid w:val="006D3895"/>
    <w:rsid w:val="006D7690"/>
    <w:rsid w:val="00705736"/>
    <w:rsid w:val="0071322B"/>
    <w:rsid w:val="00716CFE"/>
    <w:rsid w:val="0073105F"/>
    <w:rsid w:val="007326CB"/>
    <w:rsid w:val="00732B9C"/>
    <w:rsid w:val="00737770"/>
    <w:rsid w:val="00747F88"/>
    <w:rsid w:val="00754BAF"/>
    <w:rsid w:val="0075530C"/>
    <w:rsid w:val="0077212F"/>
    <w:rsid w:val="007A2765"/>
    <w:rsid w:val="007B091E"/>
    <w:rsid w:val="007B1CDD"/>
    <w:rsid w:val="007D4F25"/>
    <w:rsid w:val="007E3C55"/>
    <w:rsid w:val="007E5091"/>
    <w:rsid w:val="007F4BCD"/>
    <w:rsid w:val="007F6FBA"/>
    <w:rsid w:val="007F714B"/>
    <w:rsid w:val="00803848"/>
    <w:rsid w:val="00814EF1"/>
    <w:rsid w:val="00816E59"/>
    <w:rsid w:val="00822EF1"/>
    <w:rsid w:val="0082409E"/>
    <w:rsid w:val="00833D1F"/>
    <w:rsid w:val="008349A9"/>
    <w:rsid w:val="00835556"/>
    <w:rsid w:val="00840E05"/>
    <w:rsid w:val="0084335B"/>
    <w:rsid w:val="008454A9"/>
    <w:rsid w:val="00845BA2"/>
    <w:rsid w:val="00860037"/>
    <w:rsid w:val="00861B4A"/>
    <w:rsid w:val="00866D24"/>
    <w:rsid w:val="0089122E"/>
    <w:rsid w:val="008A5E46"/>
    <w:rsid w:val="008B1665"/>
    <w:rsid w:val="008C1629"/>
    <w:rsid w:val="008C1EA5"/>
    <w:rsid w:val="008E2D89"/>
    <w:rsid w:val="008E3753"/>
    <w:rsid w:val="008E3FE1"/>
    <w:rsid w:val="008E4285"/>
    <w:rsid w:val="008E4752"/>
    <w:rsid w:val="008E4C4F"/>
    <w:rsid w:val="008F17CE"/>
    <w:rsid w:val="008F5429"/>
    <w:rsid w:val="00921287"/>
    <w:rsid w:val="00926439"/>
    <w:rsid w:val="00945E3F"/>
    <w:rsid w:val="00947BFC"/>
    <w:rsid w:val="0096573D"/>
    <w:rsid w:val="00983F33"/>
    <w:rsid w:val="0099124A"/>
    <w:rsid w:val="0099382C"/>
    <w:rsid w:val="009D024E"/>
    <w:rsid w:val="009D5F2E"/>
    <w:rsid w:val="009E3432"/>
    <w:rsid w:val="009F2DEC"/>
    <w:rsid w:val="00A17164"/>
    <w:rsid w:val="00A2487F"/>
    <w:rsid w:val="00A326F3"/>
    <w:rsid w:val="00A41EAF"/>
    <w:rsid w:val="00A43D30"/>
    <w:rsid w:val="00A469BC"/>
    <w:rsid w:val="00A52FEE"/>
    <w:rsid w:val="00A53C98"/>
    <w:rsid w:val="00A737A3"/>
    <w:rsid w:val="00A753C7"/>
    <w:rsid w:val="00A76082"/>
    <w:rsid w:val="00A813DC"/>
    <w:rsid w:val="00A861BF"/>
    <w:rsid w:val="00A936A8"/>
    <w:rsid w:val="00A93F05"/>
    <w:rsid w:val="00A94421"/>
    <w:rsid w:val="00A9725C"/>
    <w:rsid w:val="00A97E3A"/>
    <w:rsid w:val="00AA7C90"/>
    <w:rsid w:val="00B2176B"/>
    <w:rsid w:val="00B23DA1"/>
    <w:rsid w:val="00B4494B"/>
    <w:rsid w:val="00B551AD"/>
    <w:rsid w:val="00B5752A"/>
    <w:rsid w:val="00B76A2D"/>
    <w:rsid w:val="00B76FF7"/>
    <w:rsid w:val="00B7768C"/>
    <w:rsid w:val="00B86F17"/>
    <w:rsid w:val="00BA4B1A"/>
    <w:rsid w:val="00BA7831"/>
    <w:rsid w:val="00BB29FC"/>
    <w:rsid w:val="00BD7CE5"/>
    <w:rsid w:val="00BE7CB5"/>
    <w:rsid w:val="00BF7061"/>
    <w:rsid w:val="00C016D3"/>
    <w:rsid w:val="00C03582"/>
    <w:rsid w:val="00C1433D"/>
    <w:rsid w:val="00C16550"/>
    <w:rsid w:val="00C52AF7"/>
    <w:rsid w:val="00C56422"/>
    <w:rsid w:val="00C82BFD"/>
    <w:rsid w:val="00C9352A"/>
    <w:rsid w:val="00CB5E48"/>
    <w:rsid w:val="00CC1FFF"/>
    <w:rsid w:val="00CF34C9"/>
    <w:rsid w:val="00CF539B"/>
    <w:rsid w:val="00D016C7"/>
    <w:rsid w:val="00D23E5A"/>
    <w:rsid w:val="00D36A83"/>
    <w:rsid w:val="00D41B8D"/>
    <w:rsid w:val="00D46224"/>
    <w:rsid w:val="00D476C3"/>
    <w:rsid w:val="00D90BDA"/>
    <w:rsid w:val="00DA4C38"/>
    <w:rsid w:val="00DB0315"/>
    <w:rsid w:val="00DC38BC"/>
    <w:rsid w:val="00DC76C9"/>
    <w:rsid w:val="00DD31EA"/>
    <w:rsid w:val="00DE3EA7"/>
    <w:rsid w:val="00DF3C27"/>
    <w:rsid w:val="00E00F1A"/>
    <w:rsid w:val="00E03B3A"/>
    <w:rsid w:val="00E079FF"/>
    <w:rsid w:val="00E11676"/>
    <w:rsid w:val="00E12AAB"/>
    <w:rsid w:val="00E300FA"/>
    <w:rsid w:val="00E70924"/>
    <w:rsid w:val="00E946A6"/>
    <w:rsid w:val="00EB71AD"/>
    <w:rsid w:val="00ED0507"/>
    <w:rsid w:val="00ED0530"/>
    <w:rsid w:val="00EE1651"/>
    <w:rsid w:val="00EE76A2"/>
    <w:rsid w:val="00EF5C12"/>
    <w:rsid w:val="00F04059"/>
    <w:rsid w:val="00F16D79"/>
    <w:rsid w:val="00F17491"/>
    <w:rsid w:val="00F21D7B"/>
    <w:rsid w:val="00F306C6"/>
    <w:rsid w:val="00F33169"/>
    <w:rsid w:val="00F3357C"/>
    <w:rsid w:val="00F371E2"/>
    <w:rsid w:val="00F52013"/>
    <w:rsid w:val="00F56350"/>
    <w:rsid w:val="00F84735"/>
    <w:rsid w:val="00FA626A"/>
    <w:rsid w:val="00FA696F"/>
    <w:rsid w:val="00FB438F"/>
    <w:rsid w:val="00FB5D3E"/>
    <w:rsid w:val="00FB61D3"/>
    <w:rsid w:val="00FB6DFC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6587734"/>
  <w15:docId w15:val="{AC24E560-D4FF-437A-83F1-E2C3484C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13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3C9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53C9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53C9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rmal (Web)"/>
    <w:basedOn w:val="a"/>
    <w:uiPriority w:val="99"/>
    <w:rsid w:val="00816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816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FF3"/>
    <w:rPr>
      <w:rFonts w:ascii="Times New Roman" w:hAnsi="Times New Roman"/>
      <w:sz w:val="0"/>
      <w:szCs w:val="0"/>
      <w:lang w:eastAsia="en-US"/>
    </w:rPr>
  </w:style>
  <w:style w:type="character" w:styleId="a6">
    <w:name w:val="Hyperlink"/>
    <w:basedOn w:val="a0"/>
    <w:uiPriority w:val="99"/>
    <w:rsid w:val="003C06D9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locked/>
    <w:rsid w:val="0069196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919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rsid w:val="005F77F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5F77F1"/>
    <w:rPr>
      <w:rFonts w:eastAsia="Times New Roman"/>
      <w:lang w:eastAsia="en-US"/>
    </w:rPr>
  </w:style>
  <w:style w:type="paragraph" w:styleId="ab">
    <w:name w:val="header"/>
    <w:basedOn w:val="a"/>
    <w:link w:val="ac"/>
    <w:uiPriority w:val="99"/>
    <w:unhideWhenUsed/>
    <w:rsid w:val="003D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4CCB"/>
    <w:rPr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432A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32A01"/>
    <w:rPr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432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4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87.ru" TargetMode="External"/><Relationship Id="rId13" Type="http://schemas.openxmlformats.org/officeDocument/2006/relationships/hyperlink" Target="http://www.nalog.ru" TargetMode="External"/><Relationship Id="rId18" Type="http://schemas.openxmlformats.org/officeDocument/2006/relationships/hyperlink" Target="http://www.fond87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ond87.ru" TargetMode="External"/><Relationship Id="rId17" Type="http://schemas.openxmlformats.org/officeDocument/2006/relationships/hyperlink" Target="http://kad.arbit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log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87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og.ru" TargetMode="External"/><Relationship Id="rId10" Type="http://schemas.openxmlformats.org/officeDocument/2006/relationships/hyperlink" Target="mailto:mail@fond87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nd87.ru" TargetMode="External"/><Relationship Id="rId1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96C43-F710-4B19-8C7A-2E12585A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28</Pages>
  <Words>9601</Words>
  <Characters>54729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Директор НО «Фонд развития Чукотки»</vt:lpstr>
    </vt:vector>
  </TitlesOfParts>
  <Company/>
  <LinksUpToDate>false</LinksUpToDate>
  <CharactersWithSpaces>64202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Директор НО «Фонд развития Чукотки»</dc:title>
  <dc:subject/>
  <dc:creator>Гурина</dc:creator>
  <cp:keywords/>
  <dc:description/>
  <cp:lastModifiedBy>Денисова Виктория Александровна</cp:lastModifiedBy>
  <cp:revision>37</cp:revision>
  <cp:lastPrinted>2021-12-20T00:22:00Z</cp:lastPrinted>
  <dcterms:created xsi:type="dcterms:W3CDTF">2021-01-10T23:20:00Z</dcterms:created>
  <dcterms:modified xsi:type="dcterms:W3CDTF">2021-12-21T05:59:00Z</dcterms:modified>
</cp:coreProperties>
</file>