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7DCD6" w14:textId="0D8BDAF2" w:rsidR="00AD4C3C" w:rsidRPr="00EE1778" w:rsidRDefault="00705AC5" w:rsidP="00AD4C3C">
      <w:pPr>
        <w:pStyle w:val="af4"/>
        <w:ind w:right="-171"/>
        <w:rPr>
          <w:b/>
          <w:bCs/>
          <w:sz w:val="18"/>
          <w:szCs w:val="18"/>
        </w:rPr>
      </w:pPr>
      <w:r w:rsidRPr="00135EE2">
        <w:rPr>
          <w:b/>
          <w:bCs/>
          <w:sz w:val="18"/>
          <w:szCs w:val="18"/>
        </w:rPr>
        <w:t xml:space="preserve"> </w:t>
      </w:r>
      <w:r w:rsidR="00BC4E26">
        <w:rPr>
          <w:noProof/>
        </w:rPr>
        <w:drawing>
          <wp:inline distT="0" distB="0" distL="0" distR="0" wp14:anchorId="7A4926DB" wp14:editId="6364A813">
            <wp:extent cx="1640205" cy="4876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487680"/>
                    </a:xfrm>
                    <a:prstGeom prst="rect">
                      <a:avLst/>
                    </a:prstGeom>
                    <a:noFill/>
                  </pic:spPr>
                </pic:pic>
              </a:graphicData>
            </a:graphic>
          </wp:inline>
        </w:drawing>
      </w:r>
    </w:p>
    <w:p w14:paraId="6CEFFAF2" w14:textId="77777777" w:rsidR="00AD4C3C" w:rsidRPr="008167DA" w:rsidRDefault="00B90D8A" w:rsidP="00B90D8A">
      <w:pPr>
        <w:jc w:val="center"/>
        <w:rPr>
          <w:i/>
          <w:iCs/>
          <w:color w:val="000000"/>
          <w:sz w:val="22"/>
          <w:szCs w:val="22"/>
        </w:rPr>
      </w:pPr>
      <w:r w:rsidRPr="008167DA">
        <w:rPr>
          <w:b/>
          <w:bCs/>
          <w:i/>
          <w:iCs/>
          <w:color w:val="000000"/>
          <w:sz w:val="22"/>
          <w:szCs w:val="22"/>
        </w:rPr>
        <w:t>ДОГОВОР</w:t>
      </w:r>
    </w:p>
    <w:p w14:paraId="4D7B03D5" w14:textId="7D58CC33" w:rsidR="00AD4C3C" w:rsidRPr="00505195" w:rsidRDefault="00AD4C3C" w:rsidP="00AD4C3C">
      <w:pPr>
        <w:jc w:val="center"/>
        <w:rPr>
          <w:b/>
          <w:bCs/>
          <w:i/>
          <w:iCs/>
          <w:sz w:val="22"/>
          <w:szCs w:val="22"/>
        </w:rPr>
      </w:pPr>
      <w:r w:rsidRPr="008167DA">
        <w:rPr>
          <w:b/>
          <w:bCs/>
          <w:i/>
          <w:iCs/>
          <w:sz w:val="22"/>
          <w:szCs w:val="22"/>
        </w:rPr>
        <w:t xml:space="preserve">банковского вклада (депозита) № </w:t>
      </w:r>
      <w:r w:rsidR="00BC4E26">
        <w:rPr>
          <w:b/>
          <w:bCs/>
          <w:i/>
          <w:iCs/>
          <w:sz w:val="22"/>
          <w:szCs w:val="22"/>
        </w:rPr>
        <w:t>________</w:t>
      </w:r>
    </w:p>
    <w:p w14:paraId="034EEE34" w14:textId="08B2F4C2" w:rsidR="00AD4C3C" w:rsidRPr="008167DA" w:rsidRDefault="00AD4C3C" w:rsidP="00AD4C3C">
      <w:pPr>
        <w:jc w:val="center"/>
        <w:rPr>
          <w:sz w:val="22"/>
          <w:szCs w:val="22"/>
        </w:rPr>
      </w:pPr>
      <w:r w:rsidRPr="008167DA">
        <w:rPr>
          <w:b/>
          <w:bCs/>
          <w:i/>
          <w:iCs/>
          <w:sz w:val="22"/>
          <w:szCs w:val="22"/>
        </w:rPr>
        <w:t xml:space="preserve">с возможностью </w:t>
      </w:r>
      <w:r w:rsidR="00AA064B" w:rsidRPr="00AA064B">
        <w:rPr>
          <w:b/>
          <w:bCs/>
          <w:i/>
          <w:iCs/>
          <w:sz w:val="22"/>
          <w:szCs w:val="22"/>
        </w:rPr>
        <w:t>частичного и полного отзыва</w:t>
      </w:r>
    </w:p>
    <w:p w14:paraId="061502FB" w14:textId="77777777" w:rsidR="00AD4C3C" w:rsidRPr="008167DA" w:rsidRDefault="00AD4C3C" w:rsidP="00AD4C3C">
      <w:pPr>
        <w:ind w:right="-1" w:firstLine="709"/>
        <w:rPr>
          <w:color w:val="000000"/>
        </w:rPr>
      </w:pPr>
    </w:p>
    <w:tbl>
      <w:tblPr>
        <w:tblW w:w="10031" w:type="dxa"/>
        <w:tblLayout w:type="fixed"/>
        <w:tblLook w:val="0000" w:firstRow="0" w:lastRow="0" w:firstColumn="0" w:lastColumn="0" w:noHBand="0" w:noVBand="0"/>
      </w:tblPr>
      <w:tblGrid>
        <w:gridCol w:w="5495"/>
        <w:gridCol w:w="4536"/>
      </w:tblGrid>
      <w:tr w:rsidR="00AD4C3C" w:rsidRPr="008167DA" w14:paraId="6706D530" w14:textId="77777777">
        <w:trPr>
          <w:trHeight w:val="409"/>
        </w:trPr>
        <w:tc>
          <w:tcPr>
            <w:tcW w:w="5495" w:type="dxa"/>
            <w:tcBorders>
              <w:top w:val="nil"/>
              <w:left w:val="nil"/>
              <w:bottom w:val="nil"/>
              <w:right w:val="nil"/>
            </w:tcBorders>
          </w:tcPr>
          <w:p w14:paraId="6F20129A" w14:textId="24A4464D" w:rsidR="00AD4C3C" w:rsidRPr="00953657" w:rsidRDefault="00953657" w:rsidP="00133C5B">
            <w:pPr>
              <w:ind w:right="-1"/>
              <w:rPr>
                <w:sz w:val="22"/>
                <w:szCs w:val="22"/>
              </w:rPr>
            </w:pPr>
            <w:r w:rsidRPr="00953657">
              <w:rPr>
                <w:sz w:val="22"/>
                <w:szCs w:val="22"/>
              </w:rPr>
              <w:t xml:space="preserve">г. </w:t>
            </w:r>
            <w:r w:rsidR="00554AC2" w:rsidRPr="00653CBC">
              <w:rPr>
                <w:sz w:val="22"/>
                <w:szCs w:val="22"/>
              </w:rPr>
              <w:t>Магадан</w:t>
            </w:r>
          </w:p>
          <w:p w14:paraId="3C76905A" w14:textId="081106D0" w:rsidR="00AD4C3C" w:rsidRPr="008167DA" w:rsidRDefault="00AD4C3C" w:rsidP="00133C5B">
            <w:pPr>
              <w:ind w:right="-1" w:firstLine="709"/>
              <w:rPr>
                <w:b/>
                <w:bCs/>
                <w:color w:val="000000"/>
                <w:sz w:val="16"/>
                <w:szCs w:val="16"/>
              </w:rPr>
            </w:pPr>
          </w:p>
        </w:tc>
        <w:tc>
          <w:tcPr>
            <w:tcW w:w="4536" w:type="dxa"/>
            <w:tcBorders>
              <w:top w:val="nil"/>
              <w:left w:val="nil"/>
              <w:bottom w:val="nil"/>
              <w:right w:val="nil"/>
            </w:tcBorders>
          </w:tcPr>
          <w:p w14:paraId="2B8CA556" w14:textId="53ABCC55" w:rsidR="00AD4C3C" w:rsidRPr="00E9231F" w:rsidRDefault="00953657" w:rsidP="00133C5B">
            <w:pPr>
              <w:ind w:right="-1" w:firstLine="459"/>
              <w:jc w:val="right"/>
              <w:rPr>
                <w:color w:val="000000"/>
                <w:sz w:val="22"/>
                <w:szCs w:val="22"/>
              </w:rPr>
            </w:pPr>
            <w:r w:rsidRPr="00F1305F">
              <w:rPr>
                <w:color w:val="000000"/>
                <w:sz w:val="22"/>
                <w:szCs w:val="22"/>
              </w:rPr>
              <w:t>«</w:t>
            </w:r>
            <w:r w:rsidR="00C6158F">
              <w:rPr>
                <w:color w:val="000000"/>
                <w:sz w:val="22"/>
                <w:szCs w:val="22"/>
                <w:lang w:val="en-US"/>
              </w:rPr>
              <w:t>18</w:t>
            </w:r>
            <w:r w:rsidRPr="00F1305F">
              <w:rPr>
                <w:color w:val="000000"/>
                <w:sz w:val="22"/>
                <w:szCs w:val="22"/>
              </w:rPr>
              <w:t>»</w:t>
            </w:r>
            <w:r w:rsidR="00F1305F" w:rsidRPr="00F1305F">
              <w:rPr>
                <w:color w:val="000000"/>
                <w:sz w:val="22"/>
                <w:szCs w:val="22"/>
                <w:lang w:val="en-US"/>
              </w:rPr>
              <w:t xml:space="preserve"> </w:t>
            </w:r>
            <w:r w:rsidR="00C6158F">
              <w:rPr>
                <w:color w:val="000000"/>
                <w:sz w:val="22"/>
                <w:szCs w:val="22"/>
              </w:rPr>
              <w:t>ноября</w:t>
            </w:r>
            <w:r w:rsidR="00F1305F">
              <w:rPr>
                <w:color w:val="000000"/>
                <w:sz w:val="22"/>
                <w:szCs w:val="22"/>
              </w:rPr>
              <w:t xml:space="preserve"> </w:t>
            </w:r>
            <w:r w:rsidR="00AD4C3C" w:rsidRPr="00E9231F">
              <w:rPr>
                <w:color w:val="000000"/>
                <w:sz w:val="22"/>
                <w:szCs w:val="22"/>
              </w:rPr>
              <w:t>20</w:t>
            </w:r>
            <w:r w:rsidR="00AA3460" w:rsidRPr="00E9231F">
              <w:rPr>
                <w:color w:val="000000"/>
                <w:sz w:val="22"/>
                <w:szCs w:val="22"/>
              </w:rPr>
              <w:t>2</w:t>
            </w:r>
            <w:r w:rsidR="00411C76">
              <w:rPr>
                <w:color w:val="000000"/>
                <w:sz w:val="22"/>
                <w:szCs w:val="22"/>
                <w:lang w:val="en-US"/>
              </w:rPr>
              <w:t>2</w:t>
            </w:r>
            <w:r w:rsidR="00AA3460" w:rsidRPr="00E9231F">
              <w:rPr>
                <w:color w:val="000000"/>
                <w:sz w:val="22"/>
                <w:szCs w:val="22"/>
              </w:rPr>
              <w:t xml:space="preserve"> </w:t>
            </w:r>
            <w:r w:rsidR="00AD4C3C" w:rsidRPr="00E9231F">
              <w:rPr>
                <w:color w:val="000000"/>
                <w:sz w:val="22"/>
                <w:szCs w:val="22"/>
              </w:rPr>
              <w:t>г.</w:t>
            </w:r>
          </w:p>
          <w:p w14:paraId="4DAFA983" w14:textId="77777777" w:rsidR="00AD4C3C" w:rsidRPr="00E9231F" w:rsidRDefault="00AD4C3C" w:rsidP="00133C5B">
            <w:pPr>
              <w:ind w:right="-1" w:firstLine="709"/>
              <w:jc w:val="right"/>
              <w:rPr>
                <w:b/>
                <w:bCs/>
                <w:color w:val="000000"/>
                <w:sz w:val="22"/>
                <w:szCs w:val="22"/>
              </w:rPr>
            </w:pPr>
          </w:p>
        </w:tc>
      </w:tr>
    </w:tbl>
    <w:p w14:paraId="4B8F2A5C" w14:textId="3619CAB5" w:rsidR="00BC4E26" w:rsidRPr="008167DA" w:rsidRDefault="00BC4E26" w:rsidP="00C6158F">
      <w:pPr>
        <w:ind w:firstLine="708"/>
        <w:jc w:val="both"/>
        <w:rPr>
          <w:color w:val="000000"/>
          <w:sz w:val="22"/>
          <w:szCs w:val="22"/>
        </w:rPr>
      </w:pPr>
      <w:r>
        <w:rPr>
          <w:sz w:val="22"/>
          <w:szCs w:val="22"/>
        </w:rPr>
        <w:t>Публичное</w:t>
      </w:r>
      <w:r w:rsidRPr="008167DA">
        <w:rPr>
          <w:sz w:val="22"/>
          <w:szCs w:val="22"/>
        </w:rPr>
        <w:t xml:space="preserve"> акционерное общество «Сбербанк России», именуемое в дальнейшем </w:t>
      </w:r>
      <w:r w:rsidRPr="008167DA">
        <w:rPr>
          <w:i/>
          <w:iCs/>
          <w:sz w:val="22"/>
          <w:szCs w:val="22"/>
        </w:rPr>
        <w:t>Банк</w:t>
      </w:r>
      <w:r w:rsidRPr="008167DA">
        <w:rPr>
          <w:sz w:val="22"/>
          <w:szCs w:val="22"/>
        </w:rPr>
        <w:t>,</w:t>
      </w:r>
      <w:r w:rsidRPr="008167DA">
        <w:rPr>
          <w:i/>
          <w:iCs/>
          <w:sz w:val="22"/>
          <w:szCs w:val="22"/>
        </w:rPr>
        <w:t xml:space="preserve"> </w:t>
      </w:r>
      <w:r w:rsidRPr="008167DA">
        <w:rPr>
          <w:sz w:val="22"/>
          <w:szCs w:val="22"/>
        </w:rPr>
        <w:t xml:space="preserve">в лице </w:t>
      </w:r>
      <w:r w:rsidR="00411C76">
        <w:rPr>
          <w:sz w:val="22"/>
          <w:szCs w:val="22"/>
        </w:rPr>
        <w:t xml:space="preserve">заместителя управляющего </w:t>
      </w:r>
      <w:r w:rsidR="00411C76" w:rsidRPr="00DC7C6E">
        <w:rPr>
          <w:sz w:val="22"/>
          <w:szCs w:val="22"/>
        </w:rPr>
        <w:t>Чукотск</w:t>
      </w:r>
      <w:r w:rsidR="00411C76">
        <w:rPr>
          <w:sz w:val="22"/>
          <w:szCs w:val="22"/>
        </w:rPr>
        <w:t>им</w:t>
      </w:r>
      <w:r w:rsidR="00411C76" w:rsidRPr="00DC7C6E">
        <w:rPr>
          <w:sz w:val="22"/>
          <w:szCs w:val="22"/>
        </w:rPr>
        <w:t xml:space="preserve"> головн</w:t>
      </w:r>
      <w:r w:rsidR="00411C76">
        <w:rPr>
          <w:sz w:val="22"/>
          <w:szCs w:val="22"/>
        </w:rPr>
        <w:t>ым</w:t>
      </w:r>
      <w:r w:rsidR="00411C76" w:rsidRPr="00DC7C6E">
        <w:rPr>
          <w:sz w:val="22"/>
          <w:szCs w:val="22"/>
        </w:rPr>
        <w:t xml:space="preserve"> отделение</w:t>
      </w:r>
      <w:r w:rsidR="00411C76">
        <w:rPr>
          <w:sz w:val="22"/>
          <w:szCs w:val="22"/>
        </w:rPr>
        <w:t>м</w:t>
      </w:r>
      <w:r w:rsidR="00411C76" w:rsidRPr="00DC7C6E">
        <w:rPr>
          <w:sz w:val="22"/>
          <w:szCs w:val="22"/>
        </w:rPr>
        <w:t xml:space="preserve"> (на правах отдела)</w:t>
      </w:r>
      <w:r w:rsidR="00411C76">
        <w:rPr>
          <w:sz w:val="22"/>
          <w:szCs w:val="22"/>
        </w:rPr>
        <w:t xml:space="preserve"> </w:t>
      </w:r>
      <w:r w:rsidR="00411C76" w:rsidRPr="006B7286">
        <w:rPr>
          <w:sz w:val="22"/>
          <w:szCs w:val="22"/>
        </w:rPr>
        <w:t>Доржиева Эльвира Сергеевна</w:t>
      </w:r>
      <w:r w:rsidR="00411C76" w:rsidRPr="008167DA">
        <w:rPr>
          <w:sz w:val="22"/>
          <w:szCs w:val="22"/>
        </w:rPr>
        <w:t>,</w:t>
      </w:r>
      <w:r w:rsidR="00411C76" w:rsidRPr="008167DA">
        <w:rPr>
          <w:color w:val="000000"/>
          <w:sz w:val="22"/>
          <w:szCs w:val="22"/>
        </w:rPr>
        <w:t xml:space="preserve"> действующего</w:t>
      </w:r>
      <w:r w:rsidRPr="008167DA">
        <w:rPr>
          <w:color w:val="000000"/>
          <w:sz w:val="22"/>
          <w:szCs w:val="22"/>
        </w:rPr>
        <w:t xml:space="preserve"> в соответствии с Уставом </w:t>
      </w:r>
      <w:r>
        <w:rPr>
          <w:color w:val="000000"/>
          <w:sz w:val="22"/>
          <w:szCs w:val="22"/>
        </w:rPr>
        <w:t>ПАО Сбербанк</w:t>
      </w:r>
      <w:r w:rsidR="00411C76" w:rsidRPr="00411C76">
        <w:rPr>
          <w:color w:val="000000"/>
          <w:sz w:val="22"/>
          <w:szCs w:val="22"/>
        </w:rPr>
        <w:t xml:space="preserve"> </w:t>
      </w:r>
      <w:r w:rsidRPr="008167DA">
        <w:rPr>
          <w:color w:val="000000"/>
          <w:sz w:val="22"/>
          <w:szCs w:val="22"/>
        </w:rPr>
        <w:t>и на основании</w:t>
      </w:r>
      <w:r w:rsidR="00411C76" w:rsidRPr="00411C76">
        <w:rPr>
          <w:color w:val="000000"/>
          <w:sz w:val="22"/>
          <w:szCs w:val="22"/>
        </w:rPr>
        <w:t xml:space="preserve"> </w:t>
      </w:r>
      <w:r w:rsidR="00411C76">
        <w:rPr>
          <w:color w:val="000000"/>
          <w:sz w:val="22"/>
          <w:szCs w:val="22"/>
        </w:rPr>
        <w:t xml:space="preserve">Доверенности ДВБ/197-Д от 25.04.2022 </w:t>
      </w:r>
      <w:r w:rsidR="00411C76" w:rsidRPr="00411C76">
        <w:rPr>
          <w:color w:val="000000"/>
          <w:sz w:val="22"/>
          <w:szCs w:val="22"/>
        </w:rPr>
        <w:t>г.</w:t>
      </w:r>
      <w:r w:rsidRPr="00411C76">
        <w:rPr>
          <w:color w:val="000000"/>
          <w:sz w:val="22"/>
          <w:szCs w:val="22"/>
        </w:rPr>
        <w:t xml:space="preserve"> </w:t>
      </w:r>
      <w:r w:rsidR="00411C76" w:rsidRPr="00411C76">
        <w:rPr>
          <w:sz w:val="22"/>
          <w:szCs w:val="22"/>
        </w:rPr>
        <w:t>с</w:t>
      </w:r>
      <w:r w:rsidRPr="00411C76">
        <w:rPr>
          <w:sz w:val="22"/>
          <w:szCs w:val="22"/>
        </w:rPr>
        <w:t xml:space="preserve"> одной стороны, и </w:t>
      </w:r>
      <w:r w:rsidRPr="00411C76">
        <w:rPr>
          <w:i/>
          <w:iCs/>
          <w:sz w:val="22"/>
          <w:szCs w:val="22"/>
          <w:vertAlign w:val="superscript"/>
        </w:rPr>
        <w:t xml:space="preserve">    </w:t>
      </w:r>
      <w:r w:rsidR="00C6158F" w:rsidRPr="00676B53">
        <w:rPr>
          <w:sz w:val="22"/>
          <w:szCs w:val="22"/>
        </w:rPr>
        <w:t>Некоммерческая организация «Фонд развития экономики и прямых инвестиций Чукотского автономного округа», именуемая в дальнейшем Клиент в лице директора Федичкина Алексея Александровича</w:t>
      </w:r>
      <w:r w:rsidR="00C6158F">
        <w:rPr>
          <w:sz w:val="22"/>
          <w:szCs w:val="22"/>
        </w:rPr>
        <w:t xml:space="preserve">, </w:t>
      </w:r>
      <w:r w:rsidRPr="008167DA">
        <w:rPr>
          <w:sz w:val="22"/>
          <w:szCs w:val="22"/>
        </w:rPr>
        <w:t xml:space="preserve">действующего на основании </w:t>
      </w:r>
      <w:r w:rsidR="00C6158F">
        <w:rPr>
          <w:sz w:val="22"/>
          <w:szCs w:val="22"/>
        </w:rPr>
        <w:t>Устава</w:t>
      </w:r>
      <w:r w:rsidRPr="008167DA">
        <w:rPr>
          <w:sz w:val="22"/>
          <w:szCs w:val="22"/>
        </w:rPr>
        <w:t>,</w:t>
      </w:r>
      <w:r w:rsidRPr="008167DA">
        <w:rPr>
          <w:i/>
          <w:iCs/>
          <w:sz w:val="22"/>
          <w:szCs w:val="22"/>
          <w:vertAlign w:val="superscript"/>
        </w:rPr>
        <w:t xml:space="preserve"> </w:t>
      </w:r>
      <w:r w:rsidRPr="008167DA">
        <w:rPr>
          <w:sz w:val="22"/>
          <w:szCs w:val="22"/>
        </w:rPr>
        <w:t>с другой стороны, вместе именуемые Стороны, по отдельности Сторона заключили настоящий Договор о нижеследующем:</w:t>
      </w:r>
    </w:p>
    <w:p w14:paraId="2B1D0FCA" w14:textId="77777777" w:rsidR="00AD4C3C" w:rsidRPr="00EE1778" w:rsidRDefault="00AD4C3C" w:rsidP="00AD4C3C">
      <w:pPr>
        <w:pStyle w:val="ConsNormal"/>
        <w:ind w:firstLine="709"/>
        <w:jc w:val="both"/>
        <w:rPr>
          <w:rFonts w:ascii="Times New Roman" w:hAnsi="Times New Roman" w:cs="Times New Roman"/>
          <w:sz w:val="18"/>
          <w:szCs w:val="18"/>
        </w:rPr>
      </w:pPr>
    </w:p>
    <w:p w14:paraId="14F3863C" w14:textId="77777777" w:rsidR="00AD4C3C" w:rsidRPr="008167DA" w:rsidRDefault="00AD4C3C" w:rsidP="003C6D26">
      <w:pPr>
        <w:pStyle w:val="af4"/>
        <w:ind w:right="-1"/>
        <w:jc w:val="center"/>
        <w:rPr>
          <w:sz w:val="22"/>
          <w:szCs w:val="22"/>
        </w:rPr>
      </w:pPr>
      <w:r w:rsidRPr="003C6D26">
        <w:rPr>
          <w:b/>
          <w:sz w:val="24"/>
          <w:szCs w:val="22"/>
        </w:rPr>
        <w:t>1. Термины</w:t>
      </w:r>
    </w:p>
    <w:p w14:paraId="5D717B12" w14:textId="77777777" w:rsidR="00AD4C3C" w:rsidRPr="008167DA" w:rsidRDefault="00AD4C3C" w:rsidP="00AD4C3C">
      <w:pPr>
        <w:pStyle w:val="25"/>
        <w:ind w:firstLine="709"/>
        <w:jc w:val="both"/>
        <w:rPr>
          <w:b w:val="0"/>
          <w:bCs w:val="0"/>
          <w:sz w:val="22"/>
          <w:szCs w:val="22"/>
        </w:rPr>
      </w:pPr>
      <w:r w:rsidRPr="008167DA">
        <w:rPr>
          <w:b w:val="0"/>
          <w:bCs w:val="0"/>
          <w:sz w:val="22"/>
          <w:szCs w:val="22"/>
        </w:rPr>
        <w:t>Вклад (депозит) – денежная сумма, принятая Банком от Клиента, которую Банк обязуется возвратить Клиенту и выплатить проценты на неё на условиях и в порядке, определенных Сторонами в соответствии с условиями настоящего Договора.</w:t>
      </w:r>
    </w:p>
    <w:p w14:paraId="658B421F" w14:textId="77777777" w:rsidR="00AD4C3C" w:rsidRPr="008167DA" w:rsidRDefault="00AD4C3C" w:rsidP="00AD4C3C">
      <w:pPr>
        <w:pStyle w:val="ConsNormal"/>
        <w:ind w:firstLine="709"/>
        <w:jc w:val="both"/>
        <w:rPr>
          <w:rFonts w:ascii="Times New Roman" w:hAnsi="Times New Roman" w:cs="Times New Roman"/>
          <w:sz w:val="22"/>
          <w:szCs w:val="22"/>
        </w:rPr>
      </w:pPr>
      <w:r w:rsidRPr="008167DA">
        <w:rPr>
          <w:rFonts w:ascii="Times New Roman" w:hAnsi="Times New Roman" w:cs="Times New Roman"/>
          <w:sz w:val="22"/>
          <w:szCs w:val="22"/>
        </w:rPr>
        <w:t xml:space="preserve">Платежные инструкции – реквизиты банковского счета Клиента/ счета </w:t>
      </w:r>
      <w:r w:rsidR="00402EAB">
        <w:rPr>
          <w:rFonts w:ascii="Times New Roman" w:hAnsi="Times New Roman" w:cs="Times New Roman"/>
          <w:sz w:val="22"/>
          <w:szCs w:val="22"/>
        </w:rPr>
        <w:t xml:space="preserve">по вкладу (депозиту) </w:t>
      </w:r>
      <w:r w:rsidRPr="008167DA">
        <w:rPr>
          <w:rFonts w:ascii="Times New Roman" w:hAnsi="Times New Roman" w:cs="Times New Roman"/>
          <w:sz w:val="22"/>
          <w:szCs w:val="22"/>
        </w:rPr>
        <w:t>Клиента/корреспондентского счета Банка, на который перечисляются денежные средства.</w:t>
      </w:r>
    </w:p>
    <w:p w14:paraId="2A747E46" w14:textId="77777777" w:rsidR="00AD4C3C" w:rsidRPr="008167DA" w:rsidRDefault="00AD4C3C" w:rsidP="00AD4C3C">
      <w:pPr>
        <w:pStyle w:val="ConsNormal"/>
        <w:ind w:firstLine="709"/>
        <w:jc w:val="both"/>
        <w:rPr>
          <w:rFonts w:ascii="Times New Roman" w:hAnsi="Times New Roman" w:cs="Times New Roman"/>
          <w:sz w:val="22"/>
          <w:szCs w:val="22"/>
        </w:rPr>
      </w:pPr>
      <w:r w:rsidRPr="008167DA">
        <w:rPr>
          <w:rFonts w:ascii="Times New Roman" w:hAnsi="Times New Roman" w:cs="Times New Roman"/>
          <w:sz w:val="22"/>
          <w:szCs w:val="22"/>
        </w:rPr>
        <w:t>Рабочий день – календарный день (кроме официальных выходных и нерабочих праздничных дней), когда банки совершают деловые операции в Российской Федерации, а также в странах (группах стран) – эмитентах соответствующих валют.</w:t>
      </w:r>
    </w:p>
    <w:p w14:paraId="521D0331" w14:textId="77777777" w:rsidR="00AD4C3C" w:rsidRPr="00EE1778" w:rsidRDefault="00AD4C3C" w:rsidP="00AD4C3C">
      <w:pPr>
        <w:pStyle w:val="ConsNormal"/>
        <w:ind w:firstLine="709"/>
        <w:jc w:val="both"/>
        <w:rPr>
          <w:rFonts w:ascii="Times New Roman" w:hAnsi="Times New Roman" w:cs="Times New Roman"/>
          <w:sz w:val="18"/>
          <w:szCs w:val="18"/>
        </w:rPr>
      </w:pPr>
    </w:p>
    <w:p w14:paraId="3E105EBE" w14:textId="77777777" w:rsidR="00AD4C3C" w:rsidRPr="008167DA" w:rsidRDefault="00AD4C3C" w:rsidP="003C6D26">
      <w:pPr>
        <w:pStyle w:val="a9"/>
        <w:jc w:val="center"/>
        <w:rPr>
          <w:color w:val="000000"/>
          <w:sz w:val="22"/>
          <w:szCs w:val="22"/>
        </w:rPr>
      </w:pPr>
      <w:r w:rsidRPr="008167DA">
        <w:rPr>
          <w:rFonts w:ascii="Times New Roman" w:hAnsi="Times New Roman" w:cs="Times New Roman"/>
          <w:b/>
          <w:bCs/>
          <w:sz w:val="22"/>
          <w:szCs w:val="22"/>
        </w:rPr>
        <w:t>2. Предмет Договора</w:t>
      </w:r>
    </w:p>
    <w:p w14:paraId="150F871A" w14:textId="13F03729" w:rsidR="00AD4C3C" w:rsidRPr="008167DA" w:rsidRDefault="00AD4C3C" w:rsidP="0053686A">
      <w:pPr>
        <w:pStyle w:val="25"/>
        <w:ind w:firstLine="720"/>
        <w:jc w:val="both"/>
        <w:rPr>
          <w:b w:val="0"/>
          <w:bCs w:val="0"/>
          <w:sz w:val="22"/>
          <w:szCs w:val="22"/>
        </w:rPr>
      </w:pPr>
      <w:r w:rsidRPr="008167DA">
        <w:rPr>
          <w:b w:val="0"/>
          <w:bCs w:val="0"/>
          <w:sz w:val="22"/>
          <w:szCs w:val="22"/>
        </w:rPr>
        <w:t xml:space="preserve">2.1. Стороны настоящим Договором установили порядок и условия размещения денежных средств </w:t>
      </w:r>
      <w:r w:rsidRPr="008167DA">
        <w:rPr>
          <w:i/>
          <w:iCs/>
          <w:sz w:val="22"/>
          <w:szCs w:val="22"/>
        </w:rPr>
        <w:t>Клиента</w:t>
      </w:r>
      <w:r w:rsidRPr="008167DA">
        <w:rPr>
          <w:b w:val="0"/>
          <w:bCs w:val="0"/>
          <w:sz w:val="22"/>
          <w:szCs w:val="22"/>
        </w:rPr>
        <w:t xml:space="preserve"> во вклад (депозит) с возможностью </w:t>
      </w:r>
      <w:r w:rsidR="00AA064B" w:rsidRPr="00AA064B">
        <w:rPr>
          <w:b w:val="0"/>
          <w:bCs w:val="0"/>
          <w:sz w:val="22"/>
          <w:szCs w:val="22"/>
        </w:rPr>
        <w:t xml:space="preserve">частичного и/или полного отзыва </w:t>
      </w:r>
      <w:r w:rsidRPr="008167DA">
        <w:rPr>
          <w:b w:val="0"/>
          <w:bCs w:val="0"/>
          <w:sz w:val="22"/>
          <w:szCs w:val="22"/>
        </w:rPr>
        <w:t>размещаемой суммы.</w:t>
      </w:r>
    </w:p>
    <w:p w14:paraId="0FBEAF63" w14:textId="77777777" w:rsidR="00803887" w:rsidRPr="00887297" w:rsidRDefault="00803887" w:rsidP="006E3FBC">
      <w:pPr>
        <w:numPr>
          <w:ilvl w:val="1"/>
          <w:numId w:val="34"/>
        </w:numPr>
        <w:tabs>
          <w:tab w:val="left" w:pos="0"/>
        </w:tabs>
        <w:autoSpaceDE/>
        <w:autoSpaceDN/>
        <w:ind w:left="0" w:firstLine="709"/>
        <w:jc w:val="both"/>
        <w:rPr>
          <w:sz w:val="22"/>
          <w:szCs w:val="22"/>
        </w:rPr>
      </w:pPr>
      <w:r w:rsidRPr="00887297">
        <w:rPr>
          <w:sz w:val="22"/>
          <w:szCs w:val="22"/>
        </w:rPr>
        <w:t xml:space="preserve">Банк не вправе открывать счета по вкладу (депозиту) в случаях, установленных действующим законодательством Российской Федерации. </w:t>
      </w:r>
    </w:p>
    <w:p w14:paraId="215B329F" w14:textId="77777777" w:rsidR="00AD4C3C" w:rsidRPr="008167DA" w:rsidRDefault="00AD4C3C" w:rsidP="00AD4C3C">
      <w:pPr>
        <w:pStyle w:val="25"/>
        <w:ind w:firstLine="720"/>
        <w:jc w:val="both"/>
        <w:rPr>
          <w:sz w:val="22"/>
          <w:szCs w:val="22"/>
        </w:rPr>
      </w:pPr>
    </w:p>
    <w:p w14:paraId="42B1C671" w14:textId="77777777" w:rsidR="00AD4C3C" w:rsidRPr="00DD7F59" w:rsidRDefault="00AD4C3C" w:rsidP="003C6D26">
      <w:pPr>
        <w:pStyle w:val="25"/>
        <w:rPr>
          <w:sz w:val="22"/>
          <w:szCs w:val="22"/>
        </w:rPr>
      </w:pPr>
      <w:r w:rsidRPr="008167DA">
        <w:rPr>
          <w:sz w:val="22"/>
          <w:szCs w:val="22"/>
        </w:rPr>
        <w:t>3</w:t>
      </w:r>
      <w:r w:rsidRPr="00DD7F59">
        <w:rPr>
          <w:sz w:val="22"/>
          <w:szCs w:val="22"/>
        </w:rPr>
        <w:t>. Порядок и условия размещения денежных средств</w:t>
      </w:r>
    </w:p>
    <w:p w14:paraId="40FEAE8C" w14:textId="113CBCED" w:rsidR="00BC4E26" w:rsidRPr="008167DA" w:rsidRDefault="00BC4E26" w:rsidP="00C6158F">
      <w:pPr>
        <w:ind w:firstLine="720"/>
        <w:jc w:val="both"/>
        <w:rPr>
          <w:sz w:val="20"/>
          <w:szCs w:val="20"/>
        </w:rPr>
      </w:pPr>
      <w:r w:rsidRPr="008167DA">
        <w:rPr>
          <w:sz w:val="22"/>
          <w:szCs w:val="22"/>
        </w:rPr>
        <w:t xml:space="preserve">3.1. </w:t>
      </w:r>
      <w:r w:rsidRPr="008167DA">
        <w:rPr>
          <w:b/>
          <w:bCs/>
          <w:i/>
          <w:iCs/>
          <w:sz w:val="22"/>
          <w:szCs w:val="22"/>
        </w:rPr>
        <w:t>Банк</w:t>
      </w:r>
      <w:r w:rsidRPr="008167DA">
        <w:rPr>
          <w:sz w:val="22"/>
          <w:szCs w:val="22"/>
        </w:rPr>
        <w:t xml:space="preserve"> </w:t>
      </w:r>
      <w:r w:rsidRPr="00C6158F">
        <w:rPr>
          <w:sz w:val="22"/>
          <w:szCs w:val="22"/>
        </w:rPr>
        <w:t xml:space="preserve">принимает денежные средства </w:t>
      </w:r>
      <w:r w:rsidRPr="00C6158F">
        <w:rPr>
          <w:b/>
          <w:bCs/>
          <w:i/>
          <w:iCs/>
          <w:sz w:val="22"/>
          <w:szCs w:val="22"/>
        </w:rPr>
        <w:t>Клиента</w:t>
      </w:r>
      <w:r w:rsidRPr="00C6158F">
        <w:rPr>
          <w:sz w:val="22"/>
          <w:szCs w:val="22"/>
        </w:rPr>
        <w:t xml:space="preserve"> в сумме </w:t>
      </w:r>
      <w:r w:rsidR="00C6158F" w:rsidRPr="00C6158F">
        <w:rPr>
          <w:sz w:val="22"/>
          <w:szCs w:val="22"/>
        </w:rPr>
        <w:t>120 249 700,00</w:t>
      </w:r>
      <w:r w:rsidR="00C6158F" w:rsidRPr="00C6158F">
        <w:rPr>
          <w:sz w:val="22"/>
          <w:szCs w:val="22"/>
        </w:rPr>
        <w:t xml:space="preserve"> </w:t>
      </w:r>
      <w:r w:rsidRPr="00C6158F">
        <w:rPr>
          <w:sz w:val="22"/>
          <w:szCs w:val="22"/>
        </w:rPr>
        <w:t>(</w:t>
      </w:r>
      <w:r w:rsidR="00C6158F" w:rsidRPr="00C6158F">
        <w:rPr>
          <w:sz w:val="22"/>
          <w:szCs w:val="22"/>
        </w:rPr>
        <w:t>сто двадцать миллионов двести сорок девять тысяч семьсот</w:t>
      </w:r>
      <w:r w:rsidRPr="00C6158F">
        <w:rPr>
          <w:sz w:val="22"/>
          <w:szCs w:val="22"/>
        </w:rPr>
        <w:t>)</w:t>
      </w:r>
      <w:r w:rsidR="00C6158F" w:rsidRPr="00C6158F">
        <w:rPr>
          <w:sz w:val="22"/>
          <w:szCs w:val="22"/>
        </w:rPr>
        <w:t xml:space="preserve"> рублей</w:t>
      </w:r>
      <w:r w:rsidRPr="00C6158F">
        <w:rPr>
          <w:sz w:val="22"/>
          <w:szCs w:val="22"/>
        </w:rPr>
        <w:t xml:space="preserve"> во вклад (депозит) сроком на </w:t>
      </w:r>
      <w:r w:rsidR="00C6158F" w:rsidRPr="00C6158F">
        <w:rPr>
          <w:sz w:val="22"/>
          <w:szCs w:val="22"/>
        </w:rPr>
        <w:t>90</w:t>
      </w:r>
      <w:r w:rsidRPr="00C6158F">
        <w:rPr>
          <w:sz w:val="22"/>
          <w:szCs w:val="22"/>
        </w:rPr>
        <w:t xml:space="preserve"> (</w:t>
      </w:r>
      <w:r w:rsidR="00C6158F" w:rsidRPr="00C6158F">
        <w:rPr>
          <w:sz w:val="22"/>
          <w:szCs w:val="22"/>
        </w:rPr>
        <w:t>девяносто</w:t>
      </w:r>
      <w:r w:rsidRPr="00C6158F">
        <w:rPr>
          <w:sz w:val="22"/>
          <w:szCs w:val="22"/>
        </w:rPr>
        <w:t xml:space="preserve">) дней на счет по вкладу (депозиту) </w:t>
      </w:r>
      <w:r w:rsidRPr="00C6158F">
        <w:rPr>
          <w:b/>
          <w:bCs/>
          <w:i/>
          <w:iCs/>
          <w:sz w:val="22"/>
          <w:szCs w:val="22"/>
        </w:rPr>
        <w:t>Клиента</w:t>
      </w:r>
      <w:r w:rsidRPr="00C6158F">
        <w:rPr>
          <w:sz w:val="22"/>
          <w:szCs w:val="22"/>
        </w:rPr>
        <w:t>,</w:t>
      </w:r>
      <w:r w:rsidR="00C6158F" w:rsidRPr="00C6158F">
        <w:rPr>
          <w:sz w:val="22"/>
          <w:szCs w:val="22"/>
        </w:rPr>
        <w:t xml:space="preserve"> </w:t>
      </w:r>
      <w:r w:rsidRPr="00C6158F">
        <w:rPr>
          <w:sz w:val="22"/>
          <w:szCs w:val="22"/>
        </w:rPr>
        <w:t>именуемый в дальнейшем</w:t>
      </w:r>
      <w:r w:rsidRPr="00C6158F">
        <w:rPr>
          <w:b/>
          <w:bCs/>
          <w:i/>
          <w:iCs/>
          <w:sz w:val="22"/>
          <w:szCs w:val="22"/>
        </w:rPr>
        <w:t xml:space="preserve"> Счет</w:t>
      </w:r>
      <w:r w:rsidRPr="00C6158F">
        <w:rPr>
          <w:sz w:val="22"/>
          <w:szCs w:val="22"/>
        </w:rPr>
        <w:t>, с условием начисления</w:t>
      </w:r>
      <w:r w:rsidR="00C6158F" w:rsidRPr="00C6158F">
        <w:rPr>
          <w:sz w:val="22"/>
          <w:szCs w:val="22"/>
        </w:rPr>
        <w:t xml:space="preserve"> 6,29 </w:t>
      </w:r>
      <w:r w:rsidRPr="00C6158F">
        <w:rPr>
          <w:sz w:val="22"/>
          <w:szCs w:val="22"/>
        </w:rPr>
        <w:t>(</w:t>
      </w:r>
      <w:r w:rsidR="00C6158F" w:rsidRPr="00C6158F">
        <w:rPr>
          <w:sz w:val="22"/>
          <w:szCs w:val="22"/>
        </w:rPr>
        <w:t>шесть целых двадцать девять сотых</w:t>
      </w:r>
      <w:r w:rsidRPr="00C6158F">
        <w:rPr>
          <w:sz w:val="22"/>
          <w:szCs w:val="22"/>
        </w:rPr>
        <w:t>) процентов годовых.</w:t>
      </w:r>
    </w:p>
    <w:p w14:paraId="0609B3A7" w14:textId="77777777" w:rsidR="00AD4C3C" w:rsidRPr="008167DA" w:rsidRDefault="00AD4C3C" w:rsidP="00AD4C3C">
      <w:pPr>
        <w:pStyle w:val="25"/>
        <w:ind w:firstLine="709"/>
        <w:jc w:val="both"/>
        <w:rPr>
          <w:b w:val="0"/>
          <w:bCs w:val="0"/>
          <w:sz w:val="22"/>
          <w:szCs w:val="22"/>
        </w:rPr>
      </w:pPr>
      <w:r w:rsidRPr="00DD7F59">
        <w:rPr>
          <w:b w:val="0"/>
          <w:bCs w:val="0"/>
          <w:sz w:val="22"/>
          <w:szCs w:val="22"/>
        </w:rPr>
        <w:t>3.2. Течение срока вклада (депозита) начинается на следующий</w:t>
      </w:r>
      <w:r w:rsidRPr="008167DA">
        <w:rPr>
          <w:b w:val="0"/>
          <w:bCs w:val="0"/>
          <w:sz w:val="22"/>
          <w:szCs w:val="22"/>
        </w:rPr>
        <w:t xml:space="preserve"> день после поступления на </w:t>
      </w:r>
      <w:r w:rsidRPr="008167DA">
        <w:rPr>
          <w:i/>
          <w:iCs/>
          <w:color w:val="000000"/>
          <w:sz w:val="22"/>
          <w:szCs w:val="22"/>
        </w:rPr>
        <w:t>Счет</w:t>
      </w:r>
      <w:r w:rsidRPr="008167DA">
        <w:rPr>
          <w:b w:val="0"/>
          <w:bCs w:val="0"/>
          <w:sz w:val="22"/>
          <w:szCs w:val="22"/>
        </w:rPr>
        <w:t xml:space="preserve"> в полном объеме денежных средств, предусмотренных </w:t>
      </w:r>
      <w:r w:rsidRPr="008167DA">
        <w:rPr>
          <w:b w:val="0"/>
          <w:bCs w:val="0"/>
          <w:color w:val="000000"/>
          <w:sz w:val="22"/>
          <w:szCs w:val="22"/>
        </w:rPr>
        <w:t>пунктом 3.1 настоящего Договора</w:t>
      </w:r>
      <w:r w:rsidRPr="008167DA">
        <w:rPr>
          <w:b w:val="0"/>
          <w:bCs w:val="0"/>
          <w:sz w:val="22"/>
          <w:szCs w:val="22"/>
        </w:rPr>
        <w:t>.</w:t>
      </w:r>
    </w:p>
    <w:p w14:paraId="3D3DBC93" w14:textId="45F84C3B" w:rsidR="0038119C" w:rsidRDefault="00AD4C3C" w:rsidP="0038119C">
      <w:pPr>
        <w:ind w:firstLine="720"/>
        <w:jc w:val="both"/>
        <w:rPr>
          <w:sz w:val="22"/>
          <w:szCs w:val="22"/>
        </w:rPr>
      </w:pPr>
      <w:r w:rsidRPr="008167DA">
        <w:rPr>
          <w:sz w:val="22"/>
          <w:szCs w:val="22"/>
        </w:rPr>
        <w:t xml:space="preserve">3.3. Сумма вклада (депозита) в течение срока, указанного в п. 3.1 настоящего Договора, может быть </w:t>
      </w:r>
      <w:r w:rsidR="00AA064B" w:rsidRPr="00AA064B">
        <w:rPr>
          <w:sz w:val="22"/>
          <w:szCs w:val="22"/>
        </w:rPr>
        <w:t>частично или в полном объеме отозвана</w:t>
      </w:r>
      <w:r w:rsidR="00AA064B" w:rsidRPr="00AA064B" w:rsidDel="00AA064B">
        <w:rPr>
          <w:sz w:val="22"/>
          <w:szCs w:val="22"/>
        </w:rPr>
        <w:t xml:space="preserve"> </w:t>
      </w:r>
      <w:r w:rsidRPr="008167DA">
        <w:rPr>
          <w:b/>
          <w:bCs/>
          <w:i/>
          <w:iCs/>
          <w:sz w:val="22"/>
          <w:szCs w:val="22"/>
        </w:rPr>
        <w:t>Клиентом</w:t>
      </w:r>
      <w:r w:rsidRPr="008167DA">
        <w:rPr>
          <w:sz w:val="22"/>
          <w:szCs w:val="22"/>
        </w:rPr>
        <w:t xml:space="preserve"> на свой банковский счет.</w:t>
      </w:r>
    </w:p>
    <w:p w14:paraId="67EC0FE9" w14:textId="646B3A47" w:rsidR="00522FFA" w:rsidRPr="0080782B" w:rsidRDefault="00522FFA" w:rsidP="00AD4C3C">
      <w:pPr>
        <w:pStyle w:val="25"/>
        <w:ind w:firstLine="709"/>
        <w:jc w:val="both"/>
        <w:rPr>
          <w:b w:val="0"/>
          <w:bCs w:val="0"/>
          <w:color w:val="000000"/>
          <w:sz w:val="22"/>
          <w:szCs w:val="22"/>
        </w:rPr>
      </w:pPr>
      <w:r w:rsidRPr="0080782B">
        <w:rPr>
          <w:b w:val="0"/>
          <w:bCs w:val="0"/>
          <w:color w:val="000000"/>
          <w:sz w:val="22"/>
          <w:szCs w:val="22"/>
        </w:rPr>
        <w:t>3.</w:t>
      </w:r>
      <w:r w:rsidR="008E2991">
        <w:rPr>
          <w:b w:val="0"/>
          <w:bCs w:val="0"/>
          <w:color w:val="000000"/>
          <w:sz w:val="22"/>
          <w:szCs w:val="22"/>
        </w:rPr>
        <w:t>4</w:t>
      </w:r>
      <w:r w:rsidRPr="0080782B">
        <w:rPr>
          <w:b w:val="0"/>
          <w:bCs w:val="0"/>
          <w:color w:val="000000"/>
          <w:sz w:val="22"/>
          <w:szCs w:val="22"/>
        </w:rPr>
        <w:t xml:space="preserve">. Стороны признают, что уведомление каждой Стороны, полученное другой Стороной </w:t>
      </w:r>
      <w:r w:rsidRPr="0080782B">
        <w:rPr>
          <w:b w:val="0"/>
          <w:bCs w:val="0"/>
          <w:sz w:val="22"/>
          <w:szCs w:val="22"/>
        </w:rPr>
        <w:t xml:space="preserve">в виде файла свободного формата, вложенного в электронное сообщение, подписанное электронной подписью другой Стороны, по системе «Сбербанк Бизнес Онлайн» </w:t>
      </w:r>
      <w:r w:rsidRPr="0080782B">
        <w:rPr>
          <w:b w:val="0"/>
          <w:bCs w:val="0"/>
          <w:color w:val="000000"/>
          <w:sz w:val="22"/>
          <w:szCs w:val="22"/>
        </w:rPr>
        <w:t>или по системе</w:t>
      </w:r>
      <w:r w:rsidRPr="0080782B">
        <w:rPr>
          <w:b w:val="0"/>
          <w:color w:val="000000"/>
          <w:sz w:val="22"/>
          <w:szCs w:val="22"/>
        </w:rPr>
        <w:t xml:space="preserve"> «</w:t>
      </w:r>
      <w:r w:rsidRPr="0080782B">
        <w:rPr>
          <w:b w:val="0"/>
          <w:bCs w:val="0"/>
          <w:color w:val="000000"/>
          <w:sz w:val="22"/>
          <w:szCs w:val="22"/>
        </w:rPr>
        <w:t>Сбербанк Бизнес»</w:t>
      </w:r>
      <w:r w:rsidRPr="0080782B">
        <w:rPr>
          <w:b w:val="0"/>
          <w:sz w:val="22"/>
          <w:szCs w:val="22"/>
        </w:rPr>
        <w:t xml:space="preserve">, </w:t>
      </w:r>
      <w:r w:rsidRPr="0080782B">
        <w:rPr>
          <w:b w:val="0"/>
          <w:bCs w:val="0"/>
          <w:color w:val="000000"/>
          <w:sz w:val="22"/>
          <w:szCs w:val="22"/>
        </w:rPr>
        <w:t>имеет равную юридическую силу с надлежаще оформленными и собственноручно подписанными уполномоченными представителями Сторон документами на бумажных носителях.</w:t>
      </w:r>
    </w:p>
    <w:p w14:paraId="272C917B" w14:textId="295F34F8" w:rsidR="00AD4C3C" w:rsidRPr="008167DA" w:rsidRDefault="00522FFA" w:rsidP="00AD4C3C">
      <w:pPr>
        <w:pStyle w:val="25"/>
        <w:ind w:firstLine="709"/>
        <w:jc w:val="both"/>
      </w:pPr>
      <w:r w:rsidRPr="008167DA" w:rsidDel="00522FFA">
        <w:rPr>
          <w:b w:val="0"/>
          <w:bCs w:val="0"/>
          <w:color w:val="000000"/>
          <w:sz w:val="22"/>
          <w:szCs w:val="22"/>
        </w:rPr>
        <w:t xml:space="preserve"> </w:t>
      </w:r>
    </w:p>
    <w:p w14:paraId="73D5F273" w14:textId="77777777" w:rsidR="00AD4C3C" w:rsidRPr="008167DA" w:rsidRDefault="00AD4C3C" w:rsidP="003C6D26">
      <w:pPr>
        <w:pStyle w:val="37"/>
        <w:ind w:firstLine="0"/>
        <w:jc w:val="center"/>
      </w:pPr>
      <w:r w:rsidRPr="008167DA">
        <w:rPr>
          <w:b/>
          <w:bCs/>
        </w:rPr>
        <w:t>4. Порядок и условия начисления и уплаты процентов</w:t>
      </w:r>
    </w:p>
    <w:p w14:paraId="71C30CA7" w14:textId="77777777" w:rsidR="00AD4C3C" w:rsidRPr="008167DA" w:rsidRDefault="00AD4C3C" w:rsidP="00AD4C3C">
      <w:pPr>
        <w:ind w:firstLine="709"/>
        <w:jc w:val="both"/>
        <w:rPr>
          <w:sz w:val="22"/>
          <w:szCs w:val="22"/>
        </w:rPr>
      </w:pPr>
      <w:r w:rsidRPr="008167DA">
        <w:rPr>
          <w:sz w:val="22"/>
          <w:szCs w:val="22"/>
        </w:rPr>
        <w:t xml:space="preserve">4.1. Проценты на сумму вклада (депозита) начисляются со дня, следующего за днем поступления денежных средств, указанных в п. 3.1 настоящего Договора, на </w:t>
      </w:r>
      <w:r w:rsidRPr="008167DA">
        <w:rPr>
          <w:b/>
          <w:bCs/>
          <w:i/>
          <w:iCs/>
          <w:sz w:val="22"/>
          <w:szCs w:val="22"/>
        </w:rPr>
        <w:t>Счет</w:t>
      </w:r>
      <w:r w:rsidRPr="008167DA">
        <w:rPr>
          <w:sz w:val="22"/>
          <w:szCs w:val="22"/>
        </w:rPr>
        <w:t xml:space="preserve">, по день списания средств со </w:t>
      </w:r>
      <w:r w:rsidRPr="008167DA">
        <w:rPr>
          <w:b/>
          <w:bCs/>
          <w:i/>
          <w:iCs/>
          <w:sz w:val="22"/>
          <w:szCs w:val="22"/>
        </w:rPr>
        <w:t>Счета</w:t>
      </w:r>
      <w:r w:rsidRPr="008167DA">
        <w:rPr>
          <w:sz w:val="22"/>
          <w:szCs w:val="22"/>
        </w:rPr>
        <w:t xml:space="preserve"> включительно. Если срок возврата суммы вклада (депозита) или ее части попадает на нерабочий день, то днем возврата денежных средств считается следующий рабочий день, а проценты на сумму вклада (депозита) начисляются по фактическую дату возврата суммы вклада (депозита) или ее части включительно.</w:t>
      </w:r>
    </w:p>
    <w:p w14:paraId="62C94BA4" w14:textId="77777777" w:rsidR="00AD4C3C" w:rsidRPr="008167DA" w:rsidRDefault="00AD4C3C" w:rsidP="00AD4C3C">
      <w:pPr>
        <w:pStyle w:val="25"/>
        <w:ind w:firstLine="709"/>
        <w:jc w:val="both"/>
        <w:rPr>
          <w:b w:val="0"/>
          <w:bCs w:val="0"/>
          <w:sz w:val="22"/>
          <w:szCs w:val="22"/>
        </w:rPr>
      </w:pPr>
      <w:r w:rsidRPr="008167DA">
        <w:rPr>
          <w:b w:val="0"/>
          <w:bCs w:val="0"/>
          <w:sz w:val="22"/>
          <w:szCs w:val="22"/>
        </w:rPr>
        <w:t xml:space="preserve">4.2. </w:t>
      </w:r>
      <w:r w:rsidRPr="008167DA">
        <w:rPr>
          <w:b w:val="0"/>
          <w:bCs w:val="0"/>
          <w:color w:val="000000"/>
          <w:sz w:val="22"/>
          <w:szCs w:val="22"/>
        </w:rPr>
        <w:t xml:space="preserve">Проценты по вкладу (депозиту) начисляются на сумму денежных средств, находящихся на </w:t>
      </w:r>
      <w:r w:rsidRPr="008167DA">
        <w:rPr>
          <w:i/>
          <w:iCs/>
          <w:color w:val="000000"/>
          <w:sz w:val="22"/>
          <w:szCs w:val="22"/>
        </w:rPr>
        <w:t>Счете</w:t>
      </w:r>
      <w:r w:rsidRPr="008167DA">
        <w:rPr>
          <w:b w:val="0"/>
          <w:bCs w:val="0"/>
          <w:color w:val="000000"/>
          <w:sz w:val="22"/>
          <w:szCs w:val="22"/>
        </w:rPr>
        <w:t xml:space="preserve"> на начало каждого дня, с использованием процентной ставки, указанной </w:t>
      </w:r>
      <w:r w:rsidRPr="008167DA">
        <w:rPr>
          <w:b w:val="0"/>
          <w:bCs w:val="0"/>
          <w:sz w:val="22"/>
          <w:szCs w:val="22"/>
        </w:rPr>
        <w:t>в п. 3.1 настоящего Договора</w:t>
      </w:r>
      <w:r w:rsidRPr="008167DA">
        <w:rPr>
          <w:b w:val="0"/>
          <w:bCs w:val="0"/>
          <w:color w:val="000000"/>
          <w:sz w:val="22"/>
          <w:szCs w:val="22"/>
        </w:rPr>
        <w:t>.</w:t>
      </w:r>
    </w:p>
    <w:p w14:paraId="5F67BED9" w14:textId="77777777" w:rsidR="00AD4C3C" w:rsidRPr="008167DA" w:rsidRDefault="00AD4C3C" w:rsidP="00AD4C3C">
      <w:pPr>
        <w:pStyle w:val="25"/>
        <w:ind w:firstLine="709"/>
        <w:jc w:val="both"/>
        <w:rPr>
          <w:b w:val="0"/>
          <w:bCs w:val="0"/>
          <w:sz w:val="22"/>
          <w:szCs w:val="22"/>
        </w:rPr>
      </w:pPr>
      <w:r w:rsidRPr="008167DA">
        <w:rPr>
          <w:b w:val="0"/>
          <w:bCs w:val="0"/>
          <w:sz w:val="22"/>
          <w:szCs w:val="22"/>
        </w:rPr>
        <w:lastRenderedPageBreak/>
        <w:t>4.3. При расчете процентов за базу берется действительное число календарных дней в году (365 или 366 дней соответственно).</w:t>
      </w:r>
    </w:p>
    <w:p w14:paraId="4EF5965D" w14:textId="34E7FEF7" w:rsidR="009220AA" w:rsidRPr="00C6158F" w:rsidRDefault="009220AA" w:rsidP="009220AA">
      <w:pPr>
        <w:pStyle w:val="37"/>
        <w:rPr>
          <w:sz w:val="22"/>
          <w:szCs w:val="22"/>
        </w:rPr>
      </w:pPr>
      <w:r w:rsidRPr="00C6158F">
        <w:rPr>
          <w:sz w:val="22"/>
          <w:szCs w:val="22"/>
        </w:rPr>
        <w:t>4.4. Проценты на сумму вклада (депозита) начисляются ежемесячно, исходя из фактического количества дней нахождения денежных средств на Счете в течение месяца, за который производится начисление процентов. Начисленные проценты выплачиваются Банком не позднее 5</w:t>
      </w:r>
      <w:r w:rsidR="00CB3B14" w:rsidRPr="00C6158F">
        <w:rPr>
          <w:sz w:val="22"/>
          <w:szCs w:val="22"/>
        </w:rPr>
        <w:t xml:space="preserve"> (пятого)</w:t>
      </w:r>
      <w:r w:rsidRPr="00C6158F">
        <w:rPr>
          <w:sz w:val="22"/>
          <w:szCs w:val="22"/>
        </w:rPr>
        <w:t xml:space="preserve"> рабочего дня каждого месяца и перечисляются Банком на банковский счет Клиента по реквизитам, указанным в разделе 9 настоящего Договора.</w:t>
      </w:r>
    </w:p>
    <w:p w14:paraId="3E963D0F" w14:textId="77777777" w:rsidR="009220AA" w:rsidRPr="00C6158F" w:rsidRDefault="009220AA" w:rsidP="009220AA">
      <w:pPr>
        <w:pStyle w:val="37"/>
        <w:rPr>
          <w:sz w:val="22"/>
          <w:szCs w:val="22"/>
        </w:rPr>
      </w:pPr>
      <w:r w:rsidRPr="00C6158F">
        <w:rPr>
          <w:sz w:val="22"/>
          <w:szCs w:val="22"/>
        </w:rPr>
        <w:t>Проценты, начисленные за месяц, на который приходится день возврата суммы вклада (депозита), выплачиваются в день окончания срока депозита.</w:t>
      </w:r>
    </w:p>
    <w:p w14:paraId="24B14909" w14:textId="77777777" w:rsidR="009220AA" w:rsidRPr="00C6158F" w:rsidRDefault="009220AA" w:rsidP="009220AA">
      <w:pPr>
        <w:pStyle w:val="37"/>
        <w:rPr>
          <w:sz w:val="22"/>
          <w:szCs w:val="22"/>
        </w:rPr>
      </w:pPr>
      <w:r w:rsidRPr="00C6158F">
        <w:rPr>
          <w:sz w:val="22"/>
          <w:szCs w:val="22"/>
        </w:rPr>
        <w:t>Если день выплаты процентов приходится на нерабочий день, выплата процентов производится на следующий рабочий день.</w:t>
      </w:r>
    </w:p>
    <w:p w14:paraId="404B96EA" w14:textId="77777777" w:rsidR="009220AA" w:rsidRPr="00C6158F" w:rsidRDefault="009220AA" w:rsidP="009220AA">
      <w:pPr>
        <w:pStyle w:val="37"/>
        <w:rPr>
          <w:sz w:val="22"/>
          <w:szCs w:val="22"/>
        </w:rPr>
      </w:pPr>
      <w:r w:rsidRPr="00C6158F">
        <w:rPr>
          <w:sz w:val="22"/>
          <w:szCs w:val="22"/>
        </w:rPr>
        <w:t>При этом проценты на сумму вклада (депозита) начисляются:</w:t>
      </w:r>
    </w:p>
    <w:p w14:paraId="2EE97523" w14:textId="77777777" w:rsidR="009220AA" w:rsidRPr="00C6158F" w:rsidRDefault="009220AA" w:rsidP="009220AA">
      <w:pPr>
        <w:pStyle w:val="37"/>
        <w:rPr>
          <w:sz w:val="22"/>
          <w:szCs w:val="22"/>
        </w:rPr>
      </w:pPr>
      <w:r w:rsidRPr="00C6158F">
        <w:rPr>
          <w:sz w:val="22"/>
          <w:szCs w:val="22"/>
        </w:rPr>
        <w:t>•</w:t>
      </w:r>
      <w:r w:rsidRPr="00C6158F">
        <w:rPr>
          <w:sz w:val="22"/>
          <w:szCs w:val="22"/>
        </w:rPr>
        <w:tab/>
        <w:t>по день выплаты, если он совпадает с днем возврата вклада (депозита)</w:t>
      </w:r>
    </w:p>
    <w:p w14:paraId="529F9C6E" w14:textId="77777777" w:rsidR="009220AA" w:rsidRPr="00C6158F" w:rsidRDefault="009220AA" w:rsidP="009220AA">
      <w:pPr>
        <w:pStyle w:val="37"/>
        <w:rPr>
          <w:sz w:val="22"/>
          <w:szCs w:val="22"/>
        </w:rPr>
      </w:pPr>
      <w:r w:rsidRPr="00C6158F">
        <w:rPr>
          <w:sz w:val="22"/>
          <w:szCs w:val="22"/>
        </w:rPr>
        <w:t>•</w:t>
      </w:r>
      <w:r w:rsidRPr="00C6158F">
        <w:rPr>
          <w:sz w:val="22"/>
          <w:szCs w:val="22"/>
        </w:rPr>
        <w:tab/>
        <w:t>по последний день месяца, если он не совпадает с днем возврата вклада (депозита).</w:t>
      </w:r>
    </w:p>
    <w:p w14:paraId="7D6D4391" w14:textId="71BA83BE" w:rsidR="00AD4C3C" w:rsidRPr="00EE1778" w:rsidRDefault="00904C84" w:rsidP="00AD4C3C">
      <w:pPr>
        <w:pStyle w:val="37"/>
        <w:rPr>
          <w:sz w:val="18"/>
          <w:szCs w:val="18"/>
        </w:rPr>
      </w:pPr>
      <w:r>
        <w:rPr>
          <w:sz w:val="22"/>
          <w:szCs w:val="22"/>
        </w:rPr>
        <w:t xml:space="preserve"> </w:t>
      </w:r>
    </w:p>
    <w:p w14:paraId="63C613F9" w14:textId="77777777" w:rsidR="00AD4C3C" w:rsidRPr="008167DA" w:rsidRDefault="00AD4C3C" w:rsidP="003C6D26">
      <w:pPr>
        <w:jc w:val="center"/>
      </w:pPr>
      <w:r w:rsidRPr="008167DA">
        <w:rPr>
          <w:b/>
          <w:bCs/>
          <w:sz w:val="22"/>
          <w:szCs w:val="22"/>
        </w:rPr>
        <w:t>5. Права и обязанности сторон</w:t>
      </w:r>
    </w:p>
    <w:p w14:paraId="40F932DD" w14:textId="77777777" w:rsidR="00AD4C3C" w:rsidRPr="008167DA" w:rsidRDefault="00AD4C3C" w:rsidP="00AD4C3C">
      <w:pPr>
        <w:pStyle w:val="af4"/>
        <w:ind w:firstLine="709"/>
        <w:jc w:val="both"/>
        <w:rPr>
          <w:sz w:val="22"/>
          <w:szCs w:val="22"/>
        </w:rPr>
      </w:pPr>
      <w:r w:rsidRPr="008167DA">
        <w:rPr>
          <w:sz w:val="22"/>
          <w:szCs w:val="22"/>
        </w:rPr>
        <w:t xml:space="preserve">5.1. </w:t>
      </w:r>
      <w:r w:rsidRPr="008167DA">
        <w:rPr>
          <w:b/>
          <w:bCs/>
          <w:i/>
          <w:iCs/>
          <w:sz w:val="22"/>
          <w:szCs w:val="22"/>
        </w:rPr>
        <w:t>Клиент</w:t>
      </w:r>
      <w:r w:rsidRPr="008167DA">
        <w:rPr>
          <w:sz w:val="22"/>
          <w:szCs w:val="22"/>
        </w:rPr>
        <w:t xml:space="preserve"> обязуется:</w:t>
      </w:r>
    </w:p>
    <w:p w14:paraId="3F829C07" w14:textId="2A4D29BB" w:rsidR="00B3088C" w:rsidRPr="003133DB" w:rsidRDefault="00AD4C3C" w:rsidP="00B3088C">
      <w:pPr>
        <w:pStyle w:val="affb"/>
        <w:ind w:left="0" w:firstLine="709"/>
        <w:rPr>
          <w:sz w:val="22"/>
          <w:szCs w:val="22"/>
        </w:rPr>
      </w:pPr>
      <w:r w:rsidRPr="003133DB">
        <w:rPr>
          <w:sz w:val="22"/>
          <w:szCs w:val="22"/>
        </w:rPr>
        <w:t xml:space="preserve">5.1.1. </w:t>
      </w:r>
      <w:r w:rsidR="00B3088C" w:rsidRPr="003133DB">
        <w:rPr>
          <w:sz w:val="22"/>
          <w:szCs w:val="22"/>
        </w:rPr>
        <w:t xml:space="preserve">Предоставить в Банк </w:t>
      </w:r>
      <w:r w:rsidR="00B3088C" w:rsidRPr="0062524D">
        <w:rPr>
          <w:sz w:val="22"/>
          <w:szCs w:val="22"/>
        </w:rPr>
        <w:t xml:space="preserve">одновременно с настоящим </w:t>
      </w:r>
      <w:r w:rsidR="00B3088C" w:rsidRPr="00DD7F59">
        <w:rPr>
          <w:sz w:val="22"/>
          <w:szCs w:val="22"/>
        </w:rPr>
        <w:t>Договором</w:t>
      </w:r>
      <w:r w:rsidR="006E159A" w:rsidRPr="00DD7F59">
        <w:rPr>
          <w:sz w:val="22"/>
          <w:szCs w:val="22"/>
        </w:rPr>
        <w:t xml:space="preserve"> и до поступления средств</w:t>
      </w:r>
      <w:r w:rsidR="00B3088C" w:rsidRPr="00DD7F59">
        <w:rPr>
          <w:sz w:val="22"/>
          <w:szCs w:val="22"/>
        </w:rPr>
        <w:t xml:space="preserve"> документы, необходимые для открытия вклада (депозита), согласно Приложению 1 к</w:t>
      </w:r>
      <w:r w:rsidR="00B3088C" w:rsidRPr="003133DB">
        <w:rPr>
          <w:sz w:val="22"/>
          <w:szCs w:val="22"/>
        </w:rPr>
        <w:t xml:space="preserve"> настоящему Договору. Обеспечить предоставление физическими лицами, чьи персональные данные содержатся в представляемых Клиентом Банку документах, согласия на проверку и обработку (включая автоматизированную обработку) этих данных Банком 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 данных».</w:t>
      </w:r>
    </w:p>
    <w:p w14:paraId="10A87E28" w14:textId="77777777" w:rsidR="00B3088C" w:rsidRPr="003133DB" w:rsidRDefault="00B3088C" w:rsidP="00B3088C">
      <w:pPr>
        <w:pStyle w:val="affb"/>
        <w:ind w:left="0" w:firstLine="709"/>
        <w:rPr>
          <w:sz w:val="22"/>
          <w:szCs w:val="22"/>
        </w:rPr>
      </w:pPr>
      <w:r w:rsidRPr="003133DB">
        <w:rPr>
          <w:sz w:val="22"/>
          <w:szCs w:val="22"/>
        </w:rPr>
        <w:t xml:space="preserve">В случае внесения изменений и дополнений в документы, указанные в Приложении 1 к настоящему Договору, представлять в Банк новые документы и/или документы, подтверждающие внесение изменений и дополнений в течение 7 (семи) календарных дней после произведенных изменений. </w:t>
      </w:r>
    </w:p>
    <w:p w14:paraId="2AFC6E31" w14:textId="77777777" w:rsidR="00B3088C" w:rsidRPr="003133DB" w:rsidRDefault="00B3088C" w:rsidP="00B3088C">
      <w:pPr>
        <w:pStyle w:val="affb"/>
        <w:ind w:left="0" w:firstLine="709"/>
        <w:rPr>
          <w:sz w:val="22"/>
          <w:szCs w:val="22"/>
        </w:rPr>
      </w:pPr>
      <w:r w:rsidRPr="003133DB">
        <w:rPr>
          <w:sz w:val="22"/>
          <w:szCs w:val="22"/>
        </w:rPr>
        <w:t>Предоставлять в Банк в течение 7 (семи) календарных дней с даты получения запроса Банка сведения и документы, необходимые для выполнения Банком функций, установленных Федеральным законом от 07.08.2001 №115-ФЗ «О противодействии легализации (отмыванию) доходов, полученных преступным путем, и финансированию терроризма» и нормативных актов Банка России, в том числе, но неисключительно: достоверные сведения о себе, своем бенефициарном владельце и своих доверенных лицах, о наличии/ отсутствии выгодоприобретателя (при наличии выгодоприобретателя – сведения о нем).</w:t>
      </w:r>
    </w:p>
    <w:p w14:paraId="61BEF65C" w14:textId="2535B1E9" w:rsidR="00B3088C" w:rsidRPr="00B3088C" w:rsidRDefault="00B3088C" w:rsidP="00B3088C">
      <w:pPr>
        <w:pStyle w:val="37"/>
        <w:rPr>
          <w:sz w:val="22"/>
          <w:szCs w:val="22"/>
        </w:rPr>
      </w:pPr>
      <w:r w:rsidRPr="003133DB">
        <w:rPr>
          <w:sz w:val="22"/>
          <w:szCs w:val="22"/>
        </w:rPr>
        <w:t>Не реже одного раза в год, а также по отдельному запросу Банка в течение 7 (семи) календарных дней со дня получения запроса обновлять сведения и документы, представленные Банку при заключении Договора, в том числе, но не исключительно сведения о финансовом положении и деловой репутации Клиента, а также сведения о представителях Клиента, выгодоприобретателях и бенефициарных владельцах.</w:t>
      </w:r>
    </w:p>
    <w:p w14:paraId="33212858" w14:textId="1A39548A" w:rsidR="00AD4C3C" w:rsidRPr="008167DA" w:rsidRDefault="00AD4C3C" w:rsidP="00AD4C3C">
      <w:pPr>
        <w:pStyle w:val="37"/>
        <w:rPr>
          <w:sz w:val="22"/>
          <w:szCs w:val="22"/>
        </w:rPr>
      </w:pPr>
      <w:r w:rsidRPr="008167DA">
        <w:rPr>
          <w:sz w:val="22"/>
          <w:szCs w:val="22"/>
        </w:rPr>
        <w:t xml:space="preserve">Перечислить денежные средства в сумме, предусмотренной п. 3.1 настоящего Договора, на </w:t>
      </w:r>
      <w:r w:rsidRPr="008167DA">
        <w:rPr>
          <w:b/>
          <w:bCs/>
          <w:i/>
          <w:iCs/>
          <w:sz w:val="22"/>
          <w:szCs w:val="22"/>
        </w:rPr>
        <w:t xml:space="preserve">Счет </w:t>
      </w:r>
      <w:r w:rsidRPr="008167DA">
        <w:rPr>
          <w:sz w:val="22"/>
          <w:szCs w:val="22"/>
        </w:rPr>
        <w:t>не позднее рабочего дня, следующего за днем подписания настоящего Договора. После</w:t>
      </w:r>
      <w:r w:rsidR="00946ABD">
        <w:rPr>
          <w:sz w:val="22"/>
          <w:szCs w:val="22"/>
        </w:rPr>
        <w:t xml:space="preserve"> </w:t>
      </w:r>
      <w:r w:rsidRPr="008167DA">
        <w:rPr>
          <w:sz w:val="22"/>
          <w:szCs w:val="22"/>
        </w:rPr>
        <w:t xml:space="preserve">истечения указанного выше срока, поступившие на </w:t>
      </w:r>
      <w:r w:rsidRPr="008167DA">
        <w:rPr>
          <w:b/>
          <w:bCs/>
          <w:i/>
          <w:iCs/>
          <w:sz w:val="22"/>
          <w:szCs w:val="22"/>
        </w:rPr>
        <w:t>Счет</w:t>
      </w:r>
      <w:r w:rsidRPr="008167DA">
        <w:rPr>
          <w:sz w:val="22"/>
          <w:szCs w:val="22"/>
        </w:rPr>
        <w:t xml:space="preserve"> денежные средства, перечисленные </w:t>
      </w:r>
      <w:r w:rsidRPr="008167DA">
        <w:rPr>
          <w:b/>
          <w:bCs/>
          <w:i/>
          <w:iCs/>
          <w:sz w:val="22"/>
          <w:szCs w:val="22"/>
        </w:rPr>
        <w:t>Клиентом</w:t>
      </w:r>
      <w:r w:rsidRPr="008167DA">
        <w:rPr>
          <w:sz w:val="22"/>
          <w:szCs w:val="22"/>
        </w:rPr>
        <w:t xml:space="preserve"> во исполнение п. 3.1 настоящего Договора, возвращаются на счет </w:t>
      </w:r>
      <w:r w:rsidRPr="008167DA">
        <w:rPr>
          <w:b/>
          <w:bCs/>
          <w:i/>
          <w:iCs/>
          <w:sz w:val="22"/>
          <w:szCs w:val="22"/>
        </w:rPr>
        <w:t>Клиента</w:t>
      </w:r>
      <w:r w:rsidRPr="008167DA">
        <w:rPr>
          <w:sz w:val="22"/>
          <w:szCs w:val="22"/>
        </w:rPr>
        <w:t>, по реквизитам, указанным в разделе 9 настоящего Договора.</w:t>
      </w:r>
    </w:p>
    <w:p w14:paraId="1A158C91" w14:textId="167642C7" w:rsidR="00AD4C3C" w:rsidRPr="00C6158F" w:rsidRDefault="00AD4C3C" w:rsidP="00AD4C3C">
      <w:pPr>
        <w:pStyle w:val="25"/>
        <w:ind w:firstLine="709"/>
        <w:jc w:val="both"/>
        <w:rPr>
          <w:b w:val="0"/>
          <w:bCs w:val="0"/>
          <w:i/>
          <w:sz w:val="22"/>
          <w:szCs w:val="22"/>
        </w:rPr>
      </w:pPr>
      <w:r w:rsidRPr="008167DA">
        <w:rPr>
          <w:b w:val="0"/>
          <w:bCs w:val="0"/>
          <w:sz w:val="22"/>
          <w:szCs w:val="22"/>
        </w:rPr>
        <w:t xml:space="preserve">5.1.2. При перечислении денежных средств во вклад (депозит) в поле "назначение платежа" платежных поручений указывать: </w:t>
      </w:r>
      <w:r w:rsidRPr="00C6158F">
        <w:rPr>
          <w:b w:val="0"/>
          <w:bCs w:val="0"/>
          <w:i/>
          <w:sz w:val="22"/>
          <w:szCs w:val="22"/>
        </w:rPr>
        <w:t>«Перечисление средств во вклад (депозит), Договор №</w:t>
      </w:r>
      <w:r w:rsidR="004D0618" w:rsidRPr="00C6158F">
        <w:rPr>
          <w:b w:val="0"/>
          <w:bCs w:val="0"/>
          <w:i/>
          <w:sz w:val="22"/>
          <w:szCs w:val="22"/>
        </w:rPr>
        <w:t xml:space="preserve"> </w:t>
      </w:r>
      <w:r w:rsidR="00C6158F" w:rsidRPr="00C6158F">
        <w:rPr>
          <w:b w:val="0"/>
          <w:bCs w:val="0"/>
          <w:i/>
          <w:sz w:val="22"/>
          <w:szCs w:val="22"/>
        </w:rPr>
        <w:t xml:space="preserve">8 </w:t>
      </w:r>
      <w:r w:rsidRPr="00C6158F">
        <w:rPr>
          <w:b w:val="0"/>
          <w:bCs w:val="0"/>
          <w:i/>
          <w:sz w:val="22"/>
          <w:szCs w:val="22"/>
        </w:rPr>
        <w:t xml:space="preserve">от </w:t>
      </w:r>
      <w:r w:rsidR="00C6158F">
        <w:rPr>
          <w:b w:val="0"/>
          <w:bCs w:val="0"/>
          <w:i/>
          <w:sz w:val="22"/>
          <w:szCs w:val="22"/>
        </w:rPr>
        <w:t>18.11</w:t>
      </w:r>
      <w:r w:rsidR="00C6158F" w:rsidRPr="00C6158F">
        <w:rPr>
          <w:b w:val="0"/>
          <w:bCs w:val="0"/>
          <w:i/>
          <w:sz w:val="22"/>
          <w:szCs w:val="22"/>
        </w:rPr>
        <w:t>.</w:t>
      </w:r>
      <w:r w:rsidRPr="00C6158F">
        <w:rPr>
          <w:b w:val="0"/>
          <w:bCs w:val="0"/>
          <w:i/>
          <w:sz w:val="22"/>
          <w:szCs w:val="22"/>
        </w:rPr>
        <w:t>20</w:t>
      </w:r>
      <w:r w:rsidR="00C6158F" w:rsidRPr="00C6158F">
        <w:rPr>
          <w:b w:val="0"/>
          <w:bCs w:val="0"/>
          <w:i/>
          <w:sz w:val="22"/>
          <w:szCs w:val="22"/>
        </w:rPr>
        <w:t>22г</w:t>
      </w:r>
      <w:r w:rsidR="00EE1778" w:rsidRPr="00C6158F">
        <w:rPr>
          <w:b w:val="0"/>
          <w:bCs w:val="0"/>
          <w:i/>
          <w:sz w:val="22"/>
          <w:szCs w:val="22"/>
        </w:rPr>
        <w:t>.</w:t>
      </w:r>
      <w:r w:rsidRPr="00C6158F">
        <w:rPr>
          <w:b w:val="0"/>
          <w:bCs w:val="0"/>
          <w:i/>
          <w:sz w:val="22"/>
          <w:szCs w:val="22"/>
        </w:rPr>
        <w:t xml:space="preserve"> Не подлежит обложению НДС».</w:t>
      </w:r>
    </w:p>
    <w:p w14:paraId="6A99E70D" w14:textId="094F5BC7" w:rsidR="00AD4C3C" w:rsidRDefault="00AD4C3C" w:rsidP="00AD4C3C">
      <w:pPr>
        <w:ind w:firstLine="709"/>
        <w:jc w:val="both"/>
        <w:rPr>
          <w:sz w:val="22"/>
          <w:szCs w:val="22"/>
        </w:rPr>
      </w:pPr>
      <w:r w:rsidRPr="008167DA">
        <w:rPr>
          <w:sz w:val="22"/>
          <w:szCs w:val="22"/>
        </w:rPr>
        <w:t>5.1.</w:t>
      </w:r>
      <w:r w:rsidR="00720C3D">
        <w:rPr>
          <w:sz w:val="22"/>
          <w:szCs w:val="22"/>
        </w:rPr>
        <w:t>3</w:t>
      </w:r>
      <w:r w:rsidRPr="008167DA">
        <w:rPr>
          <w:sz w:val="22"/>
          <w:szCs w:val="22"/>
        </w:rPr>
        <w:t xml:space="preserve">. В случае внесения изменений и дополнений в документы, указанные в Приложении 1 к настоящему Договору, представлять в </w:t>
      </w:r>
      <w:r w:rsidRPr="008167DA">
        <w:rPr>
          <w:b/>
          <w:bCs/>
          <w:i/>
          <w:iCs/>
          <w:sz w:val="22"/>
          <w:szCs w:val="22"/>
        </w:rPr>
        <w:t>Банк</w:t>
      </w:r>
      <w:r w:rsidRPr="008167DA">
        <w:rPr>
          <w:sz w:val="22"/>
          <w:szCs w:val="22"/>
        </w:rPr>
        <w:t xml:space="preserve"> новые документы и/или документы, подтверждающие внесение изменений и дополнений.</w:t>
      </w:r>
    </w:p>
    <w:p w14:paraId="2D41DE73" w14:textId="448098BD" w:rsidR="00B20206" w:rsidRDefault="00B20206" w:rsidP="00B20206">
      <w:pPr>
        <w:ind w:firstLine="709"/>
        <w:jc w:val="both"/>
        <w:rPr>
          <w:sz w:val="22"/>
          <w:szCs w:val="22"/>
        </w:rPr>
      </w:pPr>
      <w:r w:rsidRPr="00B20206">
        <w:rPr>
          <w:color w:val="000000"/>
          <w:sz w:val="22"/>
          <w:szCs w:val="22"/>
        </w:rPr>
        <w:t>5.1.</w:t>
      </w:r>
      <w:r w:rsidR="00720C3D">
        <w:rPr>
          <w:color w:val="000000"/>
          <w:sz w:val="22"/>
          <w:szCs w:val="22"/>
        </w:rPr>
        <w:t>4</w:t>
      </w:r>
      <w:r w:rsidRPr="00B20206">
        <w:rPr>
          <w:color w:val="000000"/>
          <w:sz w:val="22"/>
          <w:szCs w:val="22"/>
        </w:rPr>
        <w:t xml:space="preserve">. </w:t>
      </w:r>
      <w:r w:rsidRPr="00B20206">
        <w:rPr>
          <w:sz w:val="22"/>
          <w:szCs w:val="22"/>
        </w:rPr>
        <w:t>Своевременно обеспечить необходимое предварительное согласие третьего лица, органа Клиента, государственного органа либо органа местного самоуправления на совершение сделки (сделок), в случаях, когда наличие такого согласия обязательно согласно действующему законодательству Российской Федерации.</w:t>
      </w:r>
    </w:p>
    <w:p w14:paraId="52FFBDDD" w14:textId="14707463" w:rsidR="00F66B23" w:rsidRPr="006F4076" w:rsidRDefault="00F66B23" w:rsidP="00F66B23">
      <w:pPr>
        <w:pStyle w:val="25"/>
        <w:tabs>
          <w:tab w:val="left" w:pos="709"/>
        </w:tabs>
        <w:ind w:firstLine="709"/>
        <w:jc w:val="both"/>
        <w:rPr>
          <w:b w:val="0"/>
          <w:sz w:val="22"/>
          <w:szCs w:val="22"/>
        </w:rPr>
      </w:pPr>
      <w:r w:rsidRPr="006F4076">
        <w:rPr>
          <w:b w:val="0"/>
          <w:sz w:val="22"/>
          <w:szCs w:val="22"/>
        </w:rPr>
        <w:t>5.1.</w:t>
      </w:r>
      <w:r w:rsidR="00720C3D">
        <w:rPr>
          <w:b w:val="0"/>
          <w:sz w:val="22"/>
          <w:szCs w:val="22"/>
        </w:rPr>
        <w:t>5</w:t>
      </w:r>
      <w:r w:rsidRPr="006F4076">
        <w:rPr>
          <w:b w:val="0"/>
          <w:sz w:val="22"/>
          <w:szCs w:val="22"/>
        </w:rPr>
        <w:t>.</w:t>
      </w:r>
      <w:r w:rsidRPr="006F4076">
        <w:rPr>
          <w:sz w:val="22"/>
          <w:szCs w:val="22"/>
        </w:rPr>
        <w:t xml:space="preserve"> </w:t>
      </w:r>
      <w:r w:rsidRPr="006F4076">
        <w:rPr>
          <w:i/>
          <w:sz w:val="22"/>
          <w:szCs w:val="22"/>
        </w:rPr>
        <w:t>Банк</w:t>
      </w:r>
      <w:r w:rsidRPr="006F4076">
        <w:rPr>
          <w:b w:val="0"/>
          <w:sz w:val="22"/>
          <w:szCs w:val="22"/>
        </w:rPr>
        <w:t xml:space="preserve"> гарантирует, что в течение всего срока действия настоящего Соглашения актуальная, полная, достоверная и точная информация о составе исполнительных органов </w:t>
      </w:r>
      <w:r w:rsidRPr="006F4076">
        <w:rPr>
          <w:i/>
          <w:sz w:val="22"/>
          <w:szCs w:val="22"/>
        </w:rPr>
        <w:t>Банка</w:t>
      </w:r>
      <w:r w:rsidRPr="006F4076">
        <w:rPr>
          <w:b w:val="0"/>
          <w:sz w:val="22"/>
          <w:szCs w:val="22"/>
        </w:rPr>
        <w:t xml:space="preserve">, а также данные о бенефициарах и акционерах, владеющих 25 и более процентов акций, и общая информация в отношении остальных акционеров </w:t>
      </w:r>
      <w:r w:rsidRPr="006F4076">
        <w:rPr>
          <w:i/>
          <w:sz w:val="22"/>
          <w:szCs w:val="22"/>
        </w:rPr>
        <w:t>Банка</w:t>
      </w:r>
      <w:r w:rsidRPr="006F4076">
        <w:rPr>
          <w:b w:val="0"/>
          <w:sz w:val="22"/>
          <w:szCs w:val="22"/>
        </w:rPr>
        <w:t xml:space="preserve"> будет размещаться в открытом доступе на официальном сайте Банка, публичном источнике – </w:t>
      </w:r>
      <w:hyperlink r:id="rId9" w:history="1">
        <w:r w:rsidRPr="006F4076">
          <w:rPr>
            <w:b w:val="0"/>
            <w:color w:val="0000FF"/>
            <w:sz w:val="22"/>
            <w:szCs w:val="22"/>
            <w:u w:val="single"/>
            <w:lang w:val="en-US"/>
          </w:rPr>
          <w:t>www</w:t>
        </w:r>
        <w:r w:rsidRPr="006F4076">
          <w:rPr>
            <w:b w:val="0"/>
            <w:color w:val="0000FF"/>
            <w:sz w:val="22"/>
            <w:szCs w:val="22"/>
            <w:u w:val="single"/>
          </w:rPr>
          <w:t>.</w:t>
        </w:r>
        <w:r w:rsidRPr="006F4076">
          <w:rPr>
            <w:b w:val="0"/>
            <w:color w:val="0000FF"/>
            <w:sz w:val="22"/>
            <w:szCs w:val="22"/>
            <w:u w:val="single"/>
            <w:lang w:val="en-US"/>
          </w:rPr>
          <w:t>sberbank</w:t>
        </w:r>
        <w:r w:rsidRPr="006F4076">
          <w:rPr>
            <w:b w:val="0"/>
            <w:color w:val="0000FF"/>
            <w:sz w:val="22"/>
            <w:szCs w:val="22"/>
            <w:u w:val="single"/>
          </w:rPr>
          <w:t>.</w:t>
        </w:r>
        <w:r w:rsidRPr="006F4076">
          <w:rPr>
            <w:b w:val="0"/>
            <w:color w:val="0000FF"/>
            <w:sz w:val="22"/>
            <w:szCs w:val="22"/>
            <w:u w:val="single"/>
            <w:lang w:val="en-US"/>
          </w:rPr>
          <w:t>ru</w:t>
        </w:r>
      </w:hyperlink>
      <w:r w:rsidRPr="006F4076">
        <w:rPr>
          <w:b w:val="0"/>
          <w:sz w:val="22"/>
          <w:szCs w:val="22"/>
        </w:rPr>
        <w:t xml:space="preserve"> (далее – Публичный источник).</w:t>
      </w:r>
    </w:p>
    <w:p w14:paraId="3823AA31" w14:textId="392DB8C1" w:rsidR="004F4C0A" w:rsidRPr="003133DB" w:rsidRDefault="004F4C0A" w:rsidP="008E6D3F">
      <w:pPr>
        <w:tabs>
          <w:tab w:val="left" w:pos="709"/>
        </w:tabs>
        <w:ind w:firstLine="709"/>
        <w:jc w:val="both"/>
        <w:rPr>
          <w:sz w:val="22"/>
          <w:szCs w:val="22"/>
        </w:rPr>
      </w:pPr>
      <w:r w:rsidRPr="003133DB">
        <w:rPr>
          <w:sz w:val="22"/>
          <w:szCs w:val="22"/>
        </w:rPr>
        <w:lastRenderedPageBreak/>
        <w:t>5.1.</w:t>
      </w:r>
      <w:r w:rsidR="00720C3D">
        <w:rPr>
          <w:sz w:val="22"/>
          <w:szCs w:val="22"/>
        </w:rPr>
        <w:t>6</w:t>
      </w:r>
      <w:r w:rsidRPr="003133DB">
        <w:rPr>
          <w:sz w:val="22"/>
          <w:szCs w:val="22"/>
        </w:rPr>
        <w:t xml:space="preserve">. </w:t>
      </w:r>
      <w:r w:rsidRPr="003133DB">
        <w:rPr>
          <w:b/>
          <w:i/>
          <w:sz w:val="22"/>
          <w:szCs w:val="22"/>
        </w:rPr>
        <w:t>Клиент</w:t>
      </w:r>
      <w:r w:rsidRPr="003133DB">
        <w:rPr>
          <w:sz w:val="22"/>
          <w:szCs w:val="22"/>
        </w:rPr>
        <w:t xml:space="preserve"> предоставляет свое согласие на одностороннее обновление </w:t>
      </w:r>
      <w:r w:rsidRPr="003133DB">
        <w:rPr>
          <w:b/>
          <w:i/>
          <w:sz w:val="22"/>
          <w:szCs w:val="22"/>
        </w:rPr>
        <w:t>Банком</w:t>
      </w:r>
      <w:r w:rsidRPr="003133DB">
        <w:rPr>
          <w:sz w:val="22"/>
          <w:szCs w:val="22"/>
        </w:rPr>
        <w:t xml:space="preserve"> сведений о </w:t>
      </w:r>
      <w:r w:rsidRPr="003133DB">
        <w:rPr>
          <w:b/>
          <w:i/>
          <w:sz w:val="22"/>
          <w:szCs w:val="22"/>
        </w:rPr>
        <w:t>Клиенте</w:t>
      </w:r>
      <w:r w:rsidRPr="003133DB">
        <w:rPr>
          <w:sz w:val="22"/>
          <w:szCs w:val="22"/>
        </w:rPr>
        <w:t xml:space="preserve"> на основании сведений из открытых информационных систем органов государственной власти Российской Федерации, необходимых для выполнения </w:t>
      </w:r>
      <w:r w:rsidRPr="003133DB">
        <w:rPr>
          <w:b/>
          <w:i/>
          <w:sz w:val="22"/>
          <w:szCs w:val="22"/>
        </w:rPr>
        <w:t>Банком</w:t>
      </w:r>
      <w:r w:rsidRPr="003133DB">
        <w:rPr>
          <w:sz w:val="22"/>
          <w:szCs w:val="22"/>
        </w:rPr>
        <w:t xml:space="preserve"> функций, установленных Федеральным законом от 07.08.2001 №115-ФЗ «О противодействии легализации (отмыванию) доходов, полученных преступным путем, и финансированию терроризма» и нормативными актами Банка России (далее – обновляемые сведения). </w:t>
      </w:r>
    </w:p>
    <w:p w14:paraId="4B44EAA6" w14:textId="77777777" w:rsidR="004F4C0A" w:rsidRPr="003133DB" w:rsidRDefault="004F4C0A" w:rsidP="008E6D3F">
      <w:pPr>
        <w:tabs>
          <w:tab w:val="left" w:pos="709"/>
        </w:tabs>
        <w:ind w:firstLine="709"/>
        <w:jc w:val="both"/>
        <w:rPr>
          <w:sz w:val="22"/>
          <w:szCs w:val="22"/>
        </w:rPr>
      </w:pPr>
      <w:r w:rsidRPr="003133DB">
        <w:rPr>
          <w:sz w:val="22"/>
          <w:szCs w:val="22"/>
        </w:rPr>
        <w:t xml:space="preserve">В состав обновляемых сведений входят: адрес юридического лица; местонахождение юридического лица; почтовый адрес (контактная информация); организационно-правовая форма; дата присвоения ОГРН; ОКАТО; ОКПО; лицензия (вид деятельности); лицензия (номер, дата); уставный капитал; ОКВЭД; ИНН единоличного исполнительного органа, за исключением ИНН, присвоенного индивидуальному предпринимателю/ главе крестьянского фермерского хозяйства, нотариусу, адвокату (в </w:t>
      </w:r>
      <w:r w:rsidRPr="0064020E">
        <w:rPr>
          <w:sz w:val="22"/>
          <w:szCs w:val="22"/>
        </w:rPr>
        <w:t>случае успешной идентификации единоличного исполнительного органа); должность единоличного</w:t>
      </w:r>
      <w:r w:rsidRPr="003133DB">
        <w:rPr>
          <w:sz w:val="22"/>
          <w:szCs w:val="22"/>
        </w:rPr>
        <w:t xml:space="preserve"> исполнительного органа (в случае успешной идентификации единоличного исполнительного органа); причина, дата ликвидации юридического лица.</w:t>
      </w:r>
    </w:p>
    <w:p w14:paraId="2DEABBC5" w14:textId="2A15A632" w:rsidR="004F4C0A" w:rsidRPr="006F4076" w:rsidRDefault="004F4C0A" w:rsidP="008E6D3F">
      <w:pPr>
        <w:tabs>
          <w:tab w:val="left" w:pos="709"/>
        </w:tabs>
        <w:ind w:firstLine="709"/>
        <w:jc w:val="both"/>
        <w:rPr>
          <w:sz w:val="22"/>
          <w:szCs w:val="22"/>
        </w:rPr>
      </w:pPr>
      <w:r w:rsidRPr="0064020E">
        <w:rPr>
          <w:b/>
          <w:i/>
          <w:sz w:val="22"/>
          <w:szCs w:val="22"/>
        </w:rPr>
        <w:t>Банк</w:t>
      </w:r>
      <w:r w:rsidRPr="0064020E">
        <w:rPr>
          <w:sz w:val="22"/>
          <w:szCs w:val="22"/>
        </w:rPr>
        <w:t xml:space="preserve"> извещает </w:t>
      </w:r>
      <w:r w:rsidRPr="0064020E">
        <w:rPr>
          <w:b/>
          <w:i/>
          <w:sz w:val="22"/>
          <w:szCs w:val="22"/>
        </w:rPr>
        <w:t>Клиента</w:t>
      </w:r>
      <w:r w:rsidRPr="0064020E">
        <w:rPr>
          <w:sz w:val="22"/>
          <w:szCs w:val="22"/>
        </w:rPr>
        <w:t xml:space="preserve"> в соответствии с пунктом 6.</w:t>
      </w:r>
      <w:r w:rsidR="00FB4401" w:rsidRPr="0064020E">
        <w:rPr>
          <w:sz w:val="22"/>
          <w:szCs w:val="22"/>
        </w:rPr>
        <w:t>5</w:t>
      </w:r>
      <w:r w:rsidRPr="0064020E">
        <w:rPr>
          <w:sz w:val="22"/>
          <w:szCs w:val="22"/>
        </w:rPr>
        <w:t xml:space="preserve"> настоящего Договора об обновлении</w:t>
      </w:r>
      <w:r w:rsidRPr="003133DB">
        <w:rPr>
          <w:sz w:val="22"/>
          <w:szCs w:val="22"/>
        </w:rPr>
        <w:t xml:space="preserve"> сведений, проведенном в одностороннем порядке в соответствии с пунктом 5.1.</w:t>
      </w:r>
      <w:r w:rsidR="00720C3D">
        <w:rPr>
          <w:sz w:val="22"/>
          <w:szCs w:val="22"/>
        </w:rPr>
        <w:t>6</w:t>
      </w:r>
      <w:r w:rsidRPr="003133DB">
        <w:rPr>
          <w:sz w:val="22"/>
          <w:szCs w:val="22"/>
        </w:rPr>
        <w:t xml:space="preserve"> настоящего Договора, с </w:t>
      </w:r>
      <w:r w:rsidRPr="0064020E">
        <w:rPr>
          <w:sz w:val="22"/>
          <w:szCs w:val="22"/>
        </w:rPr>
        <w:t>указанием даты и причины изменения реквизитов.</w:t>
      </w:r>
    </w:p>
    <w:p w14:paraId="21448579" w14:textId="77777777" w:rsidR="00AD4C3C" w:rsidRPr="008167DA" w:rsidRDefault="00AD4C3C" w:rsidP="00AD4C3C">
      <w:pPr>
        <w:pStyle w:val="af4"/>
        <w:ind w:firstLine="709"/>
        <w:jc w:val="both"/>
        <w:rPr>
          <w:sz w:val="22"/>
          <w:szCs w:val="22"/>
        </w:rPr>
      </w:pPr>
      <w:r w:rsidRPr="008167DA">
        <w:rPr>
          <w:sz w:val="22"/>
          <w:szCs w:val="22"/>
        </w:rPr>
        <w:t xml:space="preserve">5.2. </w:t>
      </w:r>
      <w:r w:rsidRPr="008167DA">
        <w:rPr>
          <w:b/>
          <w:bCs/>
          <w:i/>
          <w:iCs/>
          <w:sz w:val="22"/>
          <w:szCs w:val="22"/>
        </w:rPr>
        <w:t>Клиент</w:t>
      </w:r>
      <w:r w:rsidRPr="008167DA">
        <w:rPr>
          <w:sz w:val="22"/>
          <w:szCs w:val="22"/>
        </w:rPr>
        <w:t xml:space="preserve"> имеет право:</w:t>
      </w:r>
    </w:p>
    <w:p w14:paraId="177F55AC" w14:textId="61F671BD" w:rsidR="00722FD1" w:rsidRPr="0064020E" w:rsidRDefault="00722FD1" w:rsidP="00722FD1">
      <w:pPr>
        <w:ind w:firstLine="709"/>
        <w:jc w:val="both"/>
        <w:rPr>
          <w:sz w:val="22"/>
          <w:szCs w:val="22"/>
        </w:rPr>
      </w:pPr>
      <w:r w:rsidRPr="004132A4">
        <w:rPr>
          <w:sz w:val="22"/>
          <w:szCs w:val="22"/>
        </w:rPr>
        <w:t xml:space="preserve">5.2.1. Отозвать часть суммы вклада (депозита) при условии поступления в </w:t>
      </w:r>
      <w:r w:rsidRPr="004132A4">
        <w:rPr>
          <w:b/>
          <w:bCs/>
          <w:i/>
          <w:iCs/>
          <w:sz w:val="22"/>
          <w:szCs w:val="22"/>
        </w:rPr>
        <w:t>Банк</w:t>
      </w:r>
      <w:r w:rsidRPr="004132A4">
        <w:rPr>
          <w:sz w:val="22"/>
          <w:szCs w:val="22"/>
        </w:rPr>
        <w:t xml:space="preserve"> письменного Уведомления от </w:t>
      </w:r>
      <w:r w:rsidRPr="004132A4">
        <w:rPr>
          <w:b/>
          <w:bCs/>
          <w:i/>
          <w:iCs/>
          <w:sz w:val="22"/>
          <w:szCs w:val="22"/>
        </w:rPr>
        <w:t>Клиента</w:t>
      </w:r>
      <w:r w:rsidRPr="004132A4">
        <w:rPr>
          <w:sz w:val="22"/>
          <w:szCs w:val="22"/>
        </w:rPr>
        <w:t xml:space="preserve"> по форме Приложения 2 к настоящему Договору не позднее, чем за </w:t>
      </w:r>
      <w:r>
        <w:rPr>
          <w:sz w:val="22"/>
          <w:szCs w:val="22"/>
        </w:rPr>
        <w:t>10</w:t>
      </w:r>
      <w:r w:rsidR="00CB3B14">
        <w:rPr>
          <w:sz w:val="22"/>
          <w:szCs w:val="22"/>
        </w:rPr>
        <w:t xml:space="preserve"> (десять)</w:t>
      </w:r>
      <w:r w:rsidRPr="004132A4">
        <w:rPr>
          <w:sz w:val="22"/>
          <w:szCs w:val="22"/>
        </w:rPr>
        <w:t xml:space="preserve"> рабочих дня(ей</w:t>
      </w:r>
      <w:r w:rsidRPr="0064020E">
        <w:rPr>
          <w:sz w:val="22"/>
          <w:szCs w:val="22"/>
        </w:rPr>
        <w:t xml:space="preserve">) до предполагаемой даты отзыва денежных средств, размещенных во вклад (депозит). </w:t>
      </w:r>
      <w:r w:rsidRPr="0064020E">
        <w:rPr>
          <w:color w:val="FF0000"/>
          <w:sz w:val="22"/>
          <w:szCs w:val="22"/>
        </w:rPr>
        <w:t xml:space="preserve"> </w:t>
      </w:r>
    </w:p>
    <w:p w14:paraId="0B065532" w14:textId="2DE9FE61" w:rsidR="00722FD1" w:rsidRPr="0064020E" w:rsidRDefault="00722FD1" w:rsidP="00722FD1">
      <w:pPr>
        <w:ind w:firstLine="709"/>
        <w:jc w:val="both"/>
        <w:rPr>
          <w:sz w:val="22"/>
          <w:szCs w:val="22"/>
        </w:rPr>
      </w:pPr>
      <w:r w:rsidRPr="0064020E">
        <w:rPr>
          <w:sz w:val="22"/>
          <w:szCs w:val="22"/>
        </w:rPr>
        <w:t xml:space="preserve">При досрочном востребовании Клиентом части суммы вклада (депозита) проценты на сумму, подлежащую возврату, </w:t>
      </w:r>
      <w:r w:rsidRPr="00C6158F">
        <w:rPr>
          <w:sz w:val="22"/>
          <w:szCs w:val="22"/>
        </w:rPr>
        <w:t>начисляются из расчета 0.1% (ноль целых одна десятая процента) годовых</w:t>
      </w:r>
      <w:r w:rsidRPr="0064020E">
        <w:rPr>
          <w:sz w:val="22"/>
          <w:szCs w:val="22"/>
        </w:rPr>
        <w:t>, исходя из фактического срока нахождения денежных средств на Счете (за период со дня, следующего за днем фактического размещения Клиентом денежных средств во вклад (депозит), до дня (даты) частичного возврата суммы вклада (депозита) включительно.</w:t>
      </w:r>
    </w:p>
    <w:p w14:paraId="0CFF0B00" w14:textId="77777777" w:rsidR="00722FD1" w:rsidRPr="0064020E" w:rsidRDefault="00722FD1" w:rsidP="00722FD1">
      <w:pPr>
        <w:ind w:firstLine="709"/>
        <w:jc w:val="both"/>
        <w:rPr>
          <w:color w:val="FF0000"/>
          <w:sz w:val="22"/>
          <w:szCs w:val="22"/>
        </w:rPr>
      </w:pPr>
      <w:r w:rsidRPr="0064020E">
        <w:rPr>
          <w:sz w:val="22"/>
          <w:szCs w:val="22"/>
        </w:rPr>
        <w:t>Если до получения письменного Уведомления от Клиента Банком производилась выплата процентов, разница между суммой процентов, подлежащей выплате в связи с частичным отзывом суммы вклада (депозита), и суммой процентов, выплаченной Банком в соответствии с п.4.4 настоящего Договора, возмещается Банком из суммы вклада (депозита).</w:t>
      </w:r>
    </w:p>
    <w:p w14:paraId="2F55BC71" w14:textId="2B0830F5" w:rsidR="00722FD1" w:rsidRPr="0064020E" w:rsidRDefault="00722FD1" w:rsidP="00722FD1">
      <w:pPr>
        <w:pStyle w:val="37"/>
        <w:numPr>
          <w:ilvl w:val="2"/>
          <w:numId w:val="115"/>
        </w:numPr>
        <w:ind w:left="0" w:firstLine="709"/>
        <w:rPr>
          <w:sz w:val="22"/>
          <w:szCs w:val="22"/>
        </w:rPr>
      </w:pPr>
      <w:r w:rsidRPr="0064020E">
        <w:rPr>
          <w:sz w:val="22"/>
          <w:szCs w:val="22"/>
        </w:rPr>
        <w:t xml:space="preserve">Досрочно востребовать сумму вклада (депозита) при условии поступления в </w:t>
      </w:r>
      <w:r w:rsidRPr="0064020E">
        <w:rPr>
          <w:b/>
          <w:bCs/>
          <w:i/>
          <w:iCs/>
          <w:sz w:val="22"/>
          <w:szCs w:val="22"/>
        </w:rPr>
        <w:t>Банк</w:t>
      </w:r>
      <w:r w:rsidRPr="0064020E">
        <w:rPr>
          <w:sz w:val="22"/>
          <w:szCs w:val="22"/>
        </w:rPr>
        <w:t xml:space="preserve"> письменного Уведомления от </w:t>
      </w:r>
      <w:r w:rsidRPr="0064020E">
        <w:rPr>
          <w:b/>
          <w:bCs/>
          <w:i/>
          <w:iCs/>
          <w:sz w:val="22"/>
          <w:szCs w:val="22"/>
        </w:rPr>
        <w:t xml:space="preserve">Клиента </w:t>
      </w:r>
      <w:r w:rsidRPr="0064020E">
        <w:rPr>
          <w:bCs/>
          <w:iCs/>
          <w:sz w:val="22"/>
          <w:szCs w:val="22"/>
        </w:rPr>
        <w:t>по форме Приложения 2 к настоящему договору</w:t>
      </w:r>
      <w:r w:rsidRPr="0064020E">
        <w:rPr>
          <w:b/>
          <w:bCs/>
          <w:i/>
          <w:iCs/>
          <w:sz w:val="22"/>
          <w:szCs w:val="22"/>
        </w:rPr>
        <w:t xml:space="preserve"> </w:t>
      </w:r>
      <w:r w:rsidRPr="0064020E">
        <w:rPr>
          <w:bCs/>
          <w:iCs/>
          <w:sz w:val="22"/>
          <w:szCs w:val="22"/>
        </w:rPr>
        <w:t>за</w:t>
      </w:r>
      <w:r w:rsidRPr="0064020E">
        <w:rPr>
          <w:sz w:val="22"/>
          <w:szCs w:val="22"/>
        </w:rPr>
        <w:t xml:space="preserve"> </w:t>
      </w:r>
      <w:r w:rsidR="00946ABD" w:rsidRPr="0064020E">
        <w:rPr>
          <w:sz w:val="22"/>
          <w:szCs w:val="22"/>
        </w:rPr>
        <w:t>10</w:t>
      </w:r>
      <w:r w:rsidRPr="0064020E">
        <w:rPr>
          <w:sz w:val="22"/>
          <w:szCs w:val="22"/>
        </w:rPr>
        <w:t xml:space="preserve"> (</w:t>
      </w:r>
      <w:r w:rsidR="00946ABD" w:rsidRPr="0064020E">
        <w:rPr>
          <w:sz w:val="22"/>
          <w:szCs w:val="22"/>
        </w:rPr>
        <w:t>десять</w:t>
      </w:r>
      <w:r w:rsidRPr="0064020E">
        <w:rPr>
          <w:sz w:val="22"/>
          <w:szCs w:val="22"/>
        </w:rPr>
        <w:t>) рабочих дней до предполагаемой даты возврата средств, размещенных во вклад (депозит). По истечении указанного срока действие настоящего Договора прекращается.</w:t>
      </w:r>
    </w:p>
    <w:p w14:paraId="072B12CC" w14:textId="77777777" w:rsidR="00722FD1" w:rsidRPr="0064020E" w:rsidRDefault="00722FD1" w:rsidP="00722FD1">
      <w:pPr>
        <w:ind w:firstLine="709"/>
        <w:jc w:val="both"/>
        <w:rPr>
          <w:sz w:val="22"/>
          <w:szCs w:val="22"/>
        </w:rPr>
      </w:pPr>
      <w:r w:rsidRPr="0064020E">
        <w:rPr>
          <w:sz w:val="22"/>
          <w:szCs w:val="22"/>
        </w:rPr>
        <w:t xml:space="preserve">Банк возвращает сумму вклада (депозита) и проценты, начисленные за период  со дня, следующего за днем фактического размещения Клиентом денежных средств во вклад (депозит), до дня (даты) досрочного возврата вклада (депозита) включительно, исходя </w:t>
      </w:r>
      <w:r w:rsidRPr="00C6158F">
        <w:rPr>
          <w:sz w:val="22"/>
          <w:szCs w:val="22"/>
        </w:rPr>
        <w:t>из процентной ставки в размере 0.1% (ноль</w:t>
      </w:r>
      <w:r w:rsidRPr="0064020E">
        <w:rPr>
          <w:color w:val="00B050"/>
          <w:sz w:val="22"/>
          <w:szCs w:val="22"/>
        </w:rPr>
        <w:t xml:space="preserve"> </w:t>
      </w:r>
      <w:r w:rsidRPr="0064020E">
        <w:rPr>
          <w:sz w:val="22"/>
          <w:szCs w:val="22"/>
        </w:rPr>
        <w:t>целых одна десятая процента) годовых.</w:t>
      </w:r>
    </w:p>
    <w:p w14:paraId="1A7CC420" w14:textId="77777777" w:rsidR="00722FD1" w:rsidRPr="00883F27" w:rsidRDefault="00722FD1" w:rsidP="00722FD1">
      <w:pPr>
        <w:ind w:firstLine="709"/>
        <w:jc w:val="both"/>
        <w:rPr>
          <w:sz w:val="22"/>
          <w:szCs w:val="22"/>
        </w:rPr>
      </w:pPr>
      <w:r w:rsidRPr="0064020E">
        <w:rPr>
          <w:sz w:val="22"/>
          <w:szCs w:val="22"/>
        </w:rPr>
        <w:t>Если до получения письменного Уведомления от</w:t>
      </w:r>
      <w:r w:rsidRPr="00883F27">
        <w:rPr>
          <w:sz w:val="22"/>
          <w:szCs w:val="22"/>
        </w:rPr>
        <w:t xml:space="preserve"> Клиента Банком производилась выплата процентов, разница между суммой процентов, подлежащей выплате в связи с досрочным прекращением действия настоящего Договора, и суммой процентов, выплаченной Банком в соответствии с п.4.4 настоящего Договора, возмещается Банком из суммы депозита.</w:t>
      </w:r>
    </w:p>
    <w:p w14:paraId="346EB72A" w14:textId="77777777" w:rsidR="00AD4C3C" w:rsidRPr="008167DA" w:rsidRDefault="00AD4C3C" w:rsidP="00AD4C3C">
      <w:pPr>
        <w:pStyle w:val="af4"/>
        <w:ind w:firstLine="709"/>
        <w:jc w:val="both"/>
        <w:rPr>
          <w:sz w:val="22"/>
          <w:szCs w:val="22"/>
        </w:rPr>
      </w:pPr>
      <w:r w:rsidRPr="008167DA">
        <w:rPr>
          <w:sz w:val="22"/>
          <w:szCs w:val="22"/>
        </w:rPr>
        <w:t xml:space="preserve">5.3. </w:t>
      </w:r>
      <w:r w:rsidRPr="008167DA">
        <w:rPr>
          <w:b/>
          <w:bCs/>
          <w:i/>
          <w:iCs/>
          <w:sz w:val="22"/>
          <w:szCs w:val="22"/>
        </w:rPr>
        <w:t>Банк</w:t>
      </w:r>
      <w:r w:rsidRPr="008167DA">
        <w:rPr>
          <w:sz w:val="22"/>
          <w:szCs w:val="22"/>
        </w:rPr>
        <w:t xml:space="preserve"> обязуется:</w:t>
      </w:r>
    </w:p>
    <w:p w14:paraId="167586B3" w14:textId="51A0CDD9" w:rsidR="00AD4C3C" w:rsidRPr="008167DA" w:rsidRDefault="00AD4C3C" w:rsidP="00AD4C3C">
      <w:pPr>
        <w:pStyle w:val="af4"/>
        <w:tabs>
          <w:tab w:val="left" w:pos="2572"/>
        </w:tabs>
        <w:ind w:right="-1" w:firstLine="709"/>
        <w:jc w:val="both"/>
        <w:rPr>
          <w:sz w:val="22"/>
          <w:szCs w:val="22"/>
        </w:rPr>
      </w:pPr>
      <w:r w:rsidRPr="008167DA">
        <w:rPr>
          <w:sz w:val="22"/>
          <w:szCs w:val="22"/>
        </w:rPr>
        <w:t xml:space="preserve">5.3.1. Принять денежные средства </w:t>
      </w:r>
      <w:r w:rsidRPr="008167DA">
        <w:rPr>
          <w:b/>
          <w:bCs/>
          <w:i/>
          <w:iCs/>
          <w:sz w:val="22"/>
          <w:szCs w:val="22"/>
        </w:rPr>
        <w:t>Клиента</w:t>
      </w:r>
      <w:r w:rsidRPr="008167DA">
        <w:rPr>
          <w:sz w:val="22"/>
          <w:szCs w:val="22"/>
        </w:rPr>
        <w:t xml:space="preserve"> на </w:t>
      </w:r>
      <w:r w:rsidRPr="008167DA">
        <w:rPr>
          <w:b/>
          <w:bCs/>
          <w:i/>
          <w:iCs/>
          <w:sz w:val="22"/>
          <w:szCs w:val="22"/>
        </w:rPr>
        <w:t>Счет</w:t>
      </w:r>
      <w:r w:rsidRPr="008167DA">
        <w:rPr>
          <w:sz w:val="22"/>
          <w:szCs w:val="22"/>
        </w:rPr>
        <w:t xml:space="preserve"> при условии выполнения </w:t>
      </w:r>
      <w:r w:rsidRPr="008167DA">
        <w:rPr>
          <w:b/>
          <w:bCs/>
          <w:i/>
          <w:iCs/>
          <w:sz w:val="22"/>
          <w:szCs w:val="22"/>
        </w:rPr>
        <w:t xml:space="preserve">Клиентом </w:t>
      </w:r>
      <w:r w:rsidRPr="008167DA">
        <w:rPr>
          <w:sz w:val="22"/>
          <w:szCs w:val="22"/>
        </w:rPr>
        <w:t xml:space="preserve">пунктов, 5.1.1 и 5.1.2 настоящего Договора. </w:t>
      </w:r>
    </w:p>
    <w:p w14:paraId="35BD3C99" w14:textId="77777777" w:rsidR="00AD4C3C" w:rsidRPr="008167DA" w:rsidRDefault="00AD4C3C" w:rsidP="00AD4C3C">
      <w:pPr>
        <w:pStyle w:val="af4"/>
        <w:tabs>
          <w:tab w:val="left" w:pos="2572"/>
        </w:tabs>
        <w:ind w:right="-1" w:firstLine="709"/>
        <w:jc w:val="both"/>
        <w:rPr>
          <w:sz w:val="22"/>
          <w:szCs w:val="22"/>
        </w:rPr>
      </w:pPr>
      <w:r w:rsidRPr="008167DA">
        <w:rPr>
          <w:sz w:val="22"/>
          <w:szCs w:val="22"/>
        </w:rPr>
        <w:t xml:space="preserve">5.3.2. Начислять и уплачивать проценты в соответствии с </w:t>
      </w:r>
      <w:r w:rsidRPr="008167DA">
        <w:rPr>
          <w:color w:val="000000"/>
          <w:sz w:val="22"/>
          <w:szCs w:val="22"/>
        </w:rPr>
        <w:t xml:space="preserve">условиями </w:t>
      </w:r>
      <w:r w:rsidRPr="008167DA">
        <w:rPr>
          <w:sz w:val="22"/>
          <w:szCs w:val="22"/>
        </w:rPr>
        <w:t>настоящего Договора.</w:t>
      </w:r>
    </w:p>
    <w:p w14:paraId="37CA7C92" w14:textId="77777777" w:rsidR="00AD4C3C" w:rsidRPr="008167DA" w:rsidRDefault="00AD4C3C" w:rsidP="00AD4C3C">
      <w:pPr>
        <w:pStyle w:val="af4"/>
        <w:ind w:firstLine="709"/>
        <w:jc w:val="both"/>
        <w:rPr>
          <w:sz w:val="22"/>
          <w:szCs w:val="22"/>
        </w:rPr>
      </w:pPr>
      <w:r w:rsidRPr="008167DA">
        <w:rPr>
          <w:sz w:val="22"/>
          <w:szCs w:val="22"/>
        </w:rPr>
        <w:t xml:space="preserve">5.3.3. В день окончания срока вклада (депозита) перечислить сумму денежных средств, находящихся на Счете, и причитающиеся </w:t>
      </w:r>
      <w:r w:rsidRPr="008167DA">
        <w:rPr>
          <w:b/>
          <w:bCs/>
          <w:i/>
          <w:iCs/>
          <w:sz w:val="22"/>
          <w:szCs w:val="22"/>
        </w:rPr>
        <w:t>Клиенту</w:t>
      </w:r>
      <w:r w:rsidRPr="008167DA">
        <w:rPr>
          <w:sz w:val="22"/>
          <w:szCs w:val="22"/>
        </w:rPr>
        <w:t xml:space="preserve"> проценты на счет </w:t>
      </w:r>
      <w:r w:rsidRPr="008167DA">
        <w:rPr>
          <w:b/>
          <w:bCs/>
          <w:i/>
          <w:iCs/>
          <w:sz w:val="22"/>
          <w:szCs w:val="22"/>
        </w:rPr>
        <w:t>Клиента</w:t>
      </w:r>
      <w:r w:rsidRPr="008167DA">
        <w:rPr>
          <w:sz w:val="22"/>
          <w:szCs w:val="22"/>
        </w:rPr>
        <w:t xml:space="preserve"> по реквизитам, указанным в разделе 9 настоящего Договора, или же по другим реквизитам на счет </w:t>
      </w:r>
      <w:r w:rsidRPr="008167DA">
        <w:rPr>
          <w:b/>
          <w:bCs/>
          <w:i/>
          <w:iCs/>
          <w:sz w:val="22"/>
          <w:szCs w:val="22"/>
        </w:rPr>
        <w:t>Клиента</w:t>
      </w:r>
      <w:r w:rsidRPr="008167DA">
        <w:rPr>
          <w:sz w:val="22"/>
          <w:szCs w:val="22"/>
        </w:rPr>
        <w:t xml:space="preserve">, о которых </w:t>
      </w:r>
      <w:r w:rsidRPr="008167DA">
        <w:rPr>
          <w:b/>
          <w:bCs/>
          <w:i/>
          <w:iCs/>
          <w:sz w:val="22"/>
          <w:szCs w:val="22"/>
        </w:rPr>
        <w:t>Клиент</w:t>
      </w:r>
      <w:r w:rsidRPr="008167DA">
        <w:rPr>
          <w:sz w:val="22"/>
          <w:szCs w:val="22"/>
        </w:rPr>
        <w:t xml:space="preserve"> обязан известить </w:t>
      </w:r>
      <w:r w:rsidRPr="008167DA">
        <w:rPr>
          <w:b/>
          <w:bCs/>
          <w:i/>
          <w:iCs/>
          <w:sz w:val="22"/>
          <w:szCs w:val="22"/>
        </w:rPr>
        <w:t>Банк</w:t>
      </w:r>
      <w:r w:rsidRPr="008167DA">
        <w:rPr>
          <w:sz w:val="22"/>
          <w:szCs w:val="22"/>
        </w:rPr>
        <w:t xml:space="preserve"> в письменном виде не позднее, чем за 1 рабочий день до дня возврата суммы вклада (депозита), за исключением случаев ограничения пользования денежными средствами, предусмотренных действующим законодательством Российской Федерации. Если дата возврата суммы вклада</w:t>
      </w:r>
      <w:r w:rsidR="004150C5">
        <w:rPr>
          <w:sz w:val="22"/>
          <w:szCs w:val="22"/>
        </w:rPr>
        <w:t xml:space="preserve"> (депозита) (списания средств со </w:t>
      </w:r>
      <w:r w:rsidRPr="008167DA">
        <w:rPr>
          <w:sz w:val="22"/>
          <w:szCs w:val="22"/>
        </w:rPr>
        <w:t>счета</w:t>
      </w:r>
      <w:r w:rsidR="004150C5">
        <w:rPr>
          <w:sz w:val="22"/>
          <w:szCs w:val="22"/>
        </w:rPr>
        <w:t xml:space="preserve"> по вкладу (депозиту)</w:t>
      </w:r>
      <w:r w:rsidRPr="008167DA">
        <w:rPr>
          <w:sz w:val="22"/>
          <w:szCs w:val="22"/>
        </w:rPr>
        <w:t>) приходится на нерабочий день, то срок перечисления переносится на первый рабочий день, следующий за выходными и/или праздничными днями с начислением установленных по вкладу (депозиту) процентов по фактическую дату возврата суммы вклада (депозита). Такой перенос сроков платежа не будет рассматриваться как нарушение условий вклада (депозита).</w:t>
      </w:r>
    </w:p>
    <w:p w14:paraId="6E19AF59" w14:textId="74756EB2" w:rsidR="00AD4C3C" w:rsidRPr="008167DA" w:rsidRDefault="00AD4C3C" w:rsidP="00AD4C3C">
      <w:pPr>
        <w:pStyle w:val="af4"/>
        <w:ind w:firstLine="709"/>
        <w:jc w:val="both"/>
        <w:rPr>
          <w:sz w:val="22"/>
          <w:szCs w:val="22"/>
        </w:rPr>
      </w:pPr>
      <w:r w:rsidRPr="008167DA">
        <w:rPr>
          <w:sz w:val="22"/>
          <w:szCs w:val="22"/>
        </w:rPr>
        <w:lastRenderedPageBreak/>
        <w:t xml:space="preserve">5.3.4. Перечислять денежные средства со </w:t>
      </w:r>
      <w:r w:rsidRPr="008167DA">
        <w:rPr>
          <w:b/>
          <w:bCs/>
          <w:i/>
          <w:iCs/>
          <w:sz w:val="22"/>
          <w:szCs w:val="22"/>
        </w:rPr>
        <w:t>Счета</w:t>
      </w:r>
      <w:r w:rsidRPr="008167DA">
        <w:rPr>
          <w:sz w:val="22"/>
          <w:szCs w:val="22"/>
        </w:rPr>
        <w:t xml:space="preserve"> в день, указанный в письменном Уведомлении </w:t>
      </w:r>
      <w:r w:rsidRPr="008167DA">
        <w:rPr>
          <w:b/>
          <w:bCs/>
          <w:i/>
          <w:iCs/>
          <w:sz w:val="22"/>
          <w:szCs w:val="22"/>
        </w:rPr>
        <w:t>Клиента</w:t>
      </w:r>
      <w:r w:rsidRPr="008167DA">
        <w:rPr>
          <w:sz w:val="22"/>
          <w:szCs w:val="22"/>
        </w:rPr>
        <w:t xml:space="preserve"> по форме Приложения 2 к настоящему Договору в размере и в соответствии с платежными инструкциями, указанными в данном Уведомлении при условии его поступления в </w:t>
      </w:r>
      <w:r w:rsidRPr="008167DA">
        <w:rPr>
          <w:b/>
          <w:bCs/>
          <w:i/>
          <w:iCs/>
          <w:sz w:val="22"/>
          <w:szCs w:val="22"/>
        </w:rPr>
        <w:t>Банк</w:t>
      </w:r>
      <w:r w:rsidRPr="008167DA">
        <w:rPr>
          <w:sz w:val="22"/>
          <w:szCs w:val="22"/>
        </w:rPr>
        <w:t xml:space="preserve"> в сроки, установленные настоящим Договором</w:t>
      </w:r>
      <w:r w:rsidR="003452B7">
        <w:rPr>
          <w:sz w:val="22"/>
          <w:szCs w:val="22"/>
        </w:rPr>
        <w:t>.</w:t>
      </w:r>
      <w:r w:rsidRPr="008167DA">
        <w:rPr>
          <w:sz w:val="22"/>
          <w:szCs w:val="22"/>
        </w:rPr>
        <w:t xml:space="preserve"> </w:t>
      </w:r>
    </w:p>
    <w:p w14:paraId="6A68E004" w14:textId="77777777" w:rsidR="00AD4C3C" w:rsidRPr="008167DA" w:rsidRDefault="00AD4C3C" w:rsidP="00AD4C3C">
      <w:pPr>
        <w:pStyle w:val="af4"/>
        <w:ind w:firstLine="709"/>
        <w:jc w:val="both"/>
        <w:rPr>
          <w:sz w:val="22"/>
          <w:szCs w:val="22"/>
        </w:rPr>
      </w:pPr>
      <w:r w:rsidRPr="008167DA">
        <w:rPr>
          <w:sz w:val="22"/>
          <w:szCs w:val="22"/>
        </w:rPr>
        <w:t>Если дата перечисления является нерабочим днем, то днем перечисления денежных средств считается следующий рабочий день.</w:t>
      </w:r>
    </w:p>
    <w:p w14:paraId="5466EEDD" w14:textId="77777777" w:rsidR="00AD4C3C" w:rsidRPr="008167DA" w:rsidRDefault="00AD4C3C" w:rsidP="00AD4C3C">
      <w:pPr>
        <w:pStyle w:val="af4"/>
        <w:ind w:firstLine="709"/>
        <w:jc w:val="both"/>
        <w:rPr>
          <w:sz w:val="22"/>
          <w:szCs w:val="22"/>
        </w:rPr>
      </w:pPr>
      <w:r w:rsidRPr="008167DA">
        <w:rPr>
          <w:sz w:val="22"/>
          <w:szCs w:val="22"/>
        </w:rPr>
        <w:t xml:space="preserve">5.3.5. Не разглашать сведения об операциях </w:t>
      </w:r>
      <w:r w:rsidRPr="008167DA">
        <w:rPr>
          <w:b/>
          <w:bCs/>
          <w:i/>
          <w:iCs/>
          <w:sz w:val="22"/>
          <w:szCs w:val="22"/>
        </w:rPr>
        <w:t>Клиента</w:t>
      </w:r>
      <w:r w:rsidRPr="008167DA">
        <w:rPr>
          <w:sz w:val="22"/>
          <w:szCs w:val="22"/>
        </w:rPr>
        <w:t>, составляющих банковскую тайну, за исключением случаев, предусмотренных действующим законодательством Российской Федерации.</w:t>
      </w:r>
    </w:p>
    <w:p w14:paraId="0BE68654" w14:textId="77777777" w:rsidR="00835211" w:rsidRPr="00A97E82" w:rsidRDefault="00835211" w:rsidP="00835211">
      <w:pPr>
        <w:ind w:firstLine="709"/>
        <w:jc w:val="both"/>
        <w:rPr>
          <w:b/>
          <w:sz w:val="22"/>
          <w:szCs w:val="22"/>
        </w:rPr>
      </w:pPr>
      <w:r w:rsidRPr="00A97E82">
        <w:rPr>
          <w:sz w:val="22"/>
          <w:szCs w:val="22"/>
        </w:rPr>
        <w:t xml:space="preserve">5.3.6. При обращении взыскания в соответствии с законодательством Российской Федерации на денежные средства, находящиеся на счете по вкладу (депозиту) </w:t>
      </w:r>
      <w:r w:rsidRPr="00A97E82">
        <w:rPr>
          <w:b/>
          <w:i/>
          <w:sz w:val="22"/>
          <w:szCs w:val="22"/>
        </w:rPr>
        <w:t>Клиента</w:t>
      </w:r>
      <w:r w:rsidRPr="00A97E82">
        <w:rPr>
          <w:sz w:val="22"/>
          <w:szCs w:val="22"/>
        </w:rPr>
        <w:t xml:space="preserve">, </w:t>
      </w:r>
      <w:r w:rsidRPr="00A97E82">
        <w:rPr>
          <w:b/>
          <w:i/>
          <w:sz w:val="22"/>
          <w:szCs w:val="22"/>
        </w:rPr>
        <w:t>Банк</w:t>
      </w:r>
      <w:r w:rsidRPr="00A97E82">
        <w:rPr>
          <w:sz w:val="22"/>
          <w:szCs w:val="22"/>
        </w:rPr>
        <w:t xml:space="preserve"> уведомляет </w:t>
      </w:r>
      <w:r w:rsidRPr="00A97E82">
        <w:rPr>
          <w:b/>
          <w:i/>
          <w:sz w:val="22"/>
          <w:szCs w:val="22"/>
        </w:rPr>
        <w:t xml:space="preserve">Клиента </w:t>
      </w:r>
      <w:r w:rsidRPr="00A97E82">
        <w:rPr>
          <w:sz w:val="22"/>
          <w:szCs w:val="22"/>
        </w:rPr>
        <w:t xml:space="preserve">(любым способом: письменно и по телефону) о факте поступления в </w:t>
      </w:r>
      <w:r w:rsidRPr="00A97E82">
        <w:rPr>
          <w:b/>
          <w:i/>
          <w:sz w:val="22"/>
          <w:szCs w:val="22"/>
        </w:rPr>
        <w:t>Банк</w:t>
      </w:r>
      <w:r w:rsidRPr="00A97E82">
        <w:rPr>
          <w:sz w:val="22"/>
          <w:szCs w:val="22"/>
        </w:rPr>
        <w:t xml:space="preserve"> исполнительных документов и/или постановлений судебного пристава-исполнителя, являющихся основанием обращения взыскания в соответствии с законодательством Российской Федерации на денежные средства </w:t>
      </w:r>
      <w:r w:rsidRPr="00A97E82">
        <w:rPr>
          <w:b/>
          <w:i/>
          <w:sz w:val="22"/>
          <w:szCs w:val="22"/>
        </w:rPr>
        <w:t>Клиента</w:t>
      </w:r>
      <w:r w:rsidRPr="00A97E82">
        <w:rPr>
          <w:sz w:val="22"/>
          <w:szCs w:val="22"/>
        </w:rPr>
        <w:t>, находящиеся на счете по вкладу (депозиту) - в течение 1 (одного) рабочего дня с даты поступления в Банк указанных документов по следующим координатам:</w:t>
      </w:r>
    </w:p>
    <w:p w14:paraId="5950CF78" w14:textId="6C66B546" w:rsidR="00554AC2" w:rsidRPr="00BF6432" w:rsidRDefault="00554AC2" w:rsidP="00554AC2">
      <w:pPr>
        <w:pStyle w:val="25"/>
        <w:numPr>
          <w:ilvl w:val="1"/>
          <w:numId w:val="44"/>
        </w:numPr>
        <w:tabs>
          <w:tab w:val="left" w:pos="0"/>
        </w:tabs>
        <w:ind w:left="0" w:firstLine="567"/>
        <w:jc w:val="both"/>
        <w:rPr>
          <w:b w:val="0"/>
          <w:sz w:val="22"/>
          <w:szCs w:val="22"/>
          <w:highlight w:val="yellow"/>
        </w:rPr>
      </w:pPr>
      <w:r w:rsidRPr="00BF6432">
        <w:rPr>
          <w:b w:val="0"/>
          <w:sz w:val="22"/>
          <w:szCs w:val="22"/>
          <w:highlight w:val="yellow"/>
        </w:rPr>
        <w:t xml:space="preserve">по адресам электронной почты Клиента: </w:t>
      </w:r>
      <w:r w:rsidR="00C6158F" w:rsidRPr="00676B53">
        <w:rPr>
          <w:b w:val="0"/>
          <w:sz w:val="22"/>
          <w:szCs w:val="22"/>
          <w:lang w:val="en-US"/>
        </w:rPr>
        <w:t>mail</w:t>
      </w:r>
      <w:r w:rsidR="00C6158F" w:rsidRPr="00676B53">
        <w:rPr>
          <w:b w:val="0"/>
          <w:sz w:val="22"/>
          <w:szCs w:val="22"/>
        </w:rPr>
        <w:t>@</w:t>
      </w:r>
      <w:r w:rsidR="00C6158F" w:rsidRPr="00676B53">
        <w:rPr>
          <w:b w:val="0"/>
          <w:sz w:val="22"/>
          <w:szCs w:val="22"/>
          <w:lang w:val="en-US"/>
        </w:rPr>
        <w:t>fond</w:t>
      </w:r>
      <w:r w:rsidR="00C6158F" w:rsidRPr="00676B53">
        <w:rPr>
          <w:b w:val="0"/>
          <w:sz w:val="22"/>
          <w:szCs w:val="22"/>
        </w:rPr>
        <w:t>87.</w:t>
      </w:r>
      <w:r w:rsidR="00C6158F" w:rsidRPr="00676B53">
        <w:rPr>
          <w:b w:val="0"/>
          <w:sz w:val="22"/>
          <w:szCs w:val="22"/>
          <w:lang w:val="en-US"/>
        </w:rPr>
        <w:t>ru</w:t>
      </w:r>
      <w:r w:rsidR="00C6158F" w:rsidRPr="00676B53">
        <w:rPr>
          <w:b w:val="0"/>
          <w:sz w:val="22"/>
          <w:szCs w:val="22"/>
        </w:rPr>
        <w:t>;</w:t>
      </w:r>
    </w:p>
    <w:p w14:paraId="58EE3152" w14:textId="77777777" w:rsidR="00C6158F" w:rsidRPr="00C6158F" w:rsidRDefault="00554AC2" w:rsidP="00C6158F">
      <w:pPr>
        <w:pStyle w:val="25"/>
        <w:numPr>
          <w:ilvl w:val="1"/>
          <w:numId w:val="44"/>
        </w:numPr>
        <w:tabs>
          <w:tab w:val="left" w:pos="0"/>
        </w:tabs>
        <w:ind w:left="0" w:firstLine="567"/>
        <w:jc w:val="both"/>
        <w:rPr>
          <w:sz w:val="22"/>
          <w:szCs w:val="22"/>
        </w:rPr>
      </w:pPr>
      <w:r w:rsidRPr="00BF6432">
        <w:rPr>
          <w:b w:val="0"/>
          <w:sz w:val="22"/>
          <w:szCs w:val="22"/>
          <w:highlight w:val="yellow"/>
        </w:rPr>
        <w:t xml:space="preserve">по телефону: тел. </w:t>
      </w:r>
      <w:r w:rsidR="00C6158F" w:rsidRPr="00C6158F">
        <w:rPr>
          <w:sz w:val="22"/>
          <w:szCs w:val="22"/>
        </w:rPr>
        <w:t>+7 (</w:t>
      </w:r>
      <w:r w:rsidR="00C6158F" w:rsidRPr="00C6158F">
        <w:rPr>
          <w:sz w:val="22"/>
          <w:szCs w:val="22"/>
          <w:lang w:val="en-US"/>
        </w:rPr>
        <w:t>42722</w:t>
      </w:r>
      <w:r w:rsidR="00C6158F" w:rsidRPr="00C6158F">
        <w:rPr>
          <w:sz w:val="22"/>
          <w:szCs w:val="22"/>
        </w:rPr>
        <w:t xml:space="preserve">) </w:t>
      </w:r>
      <w:r w:rsidR="00C6158F" w:rsidRPr="00C6158F">
        <w:rPr>
          <w:sz w:val="22"/>
          <w:szCs w:val="22"/>
          <w:lang w:val="en-US"/>
        </w:rPr>
        <w:t>63108</w:t>
      </w:r>
      <w:r w:rsidR="00C6158F" w:rsidRPr="00C6158F">
        <w:rPr>
          <w:sz w:val="22"/>
          <w:szCs w:val="22"/>
        </w:rPr>
        <w:t>.</w:t>
      </w:r>
    </w:p>
    <w:p w14:paraId="1D183BF7" w14:textId="77777777" w:rsidR="003452B7" w:rsidRPr="00C6158F" w:rsidRDefault="003452B7" w:rsidP="003452B7">
      <w:pPr>
        <w:pStyle w:val="af4"/>
        <w:ind w:firstLine="709"/>
        <w:jc w:val="both"/>
        <w:rPr>
          <w:sz w:val="22"/>
          <w:szCs w:val="22"/>
        </w:rPr>
      </w:pPr>
      <w:r w:rsidRPr="00C6158F">
        <w:rPr>
          <w:sz w:val="22"/>
          <w:szCs w:val="22"/>
        </w:rPr>
        <w:t>5.3.7. Банк не имеет право в одностороннем порядке изменять размер процентной ставки в сторону уменьшения по вкладу (депозиту) во время действия настоящего Договора.</w:t>
      </w:r>
    </w:p>
    <w:p w14:paraId="5995E13A" w14:textId="45C142D4" w:rsidR="003452B7" w:rsidRPr="00C6158F" w:rsidRDefault="003452B7" w:rsidP="003452B7">
      <w:pPr>
        <w:pStyle w:val="af4"/>
        <w:ind w:firstLine="709"/>
        <w:jc w:val="both"/>
        <w:rPr>
          <w:sz w:val="22"/>
          <w:szCs w:val="22"/>
        </w:rPr>
      </w:pPr>
      <w:r w:rsidRPr="00C6158F">
        <w:rPr>
          <w:sz w:val="22"/>
          <w:szCs w:val="22"/>
        </w:rPr>
        <w:t>5.3.8. Банк не осуществляет взимание комиссий и вознаграждений за осуществление операций по Счету.</w:t>
      </w:r>
    </w:p>
    <w:p w14:paraId="055F93B9" w14:textId="74263CB7" w:rsidR="00AD4C3C" w:rsidRPr="008167DA" w:rsidRDefault="00AD4C3C" w:rsidP="00AD4C3C">
      <w:pPr>
        <w:pStyle w:val="af4"/>
        <w:ind w:firstLine="709"/>
        <w:jc w:val="both"/>
        <w:rPr>
          <w:sz w:val="22"/>
          <w:szCs w:val="22"/>
        </w:rPr>
      </w:pPr>
      <w:r w:rsidRPr="008167DA">
        <w:rPr>
          <w:sz w:val="22"/>
          <w:szCs w:val="22"/>
        </w:rPr>
        <w:t xml:space="preserve">5.4. </w:t>
      </w:r>
      <w:r w:rsidRPr="008167DA">
        <w:rPr>
          <w:b/>
          <w:bCs/>
          <w:i/>
          <w:iCs/>
          <w:sz w:val="22"/>
          <w:szCs w:val="22"/>
        </w:rPr>
        <w:t>Банк</w:t>
      </w:r>
      <w:r w:rsidRPr="008167DA">
        <w:rPr>
          <w:sz w:val="22"/>
          <w:szCs w:val="22"/>
        </w:rPr>
        <w:t xml:space="preserve"> имеет право:</w:t>
      </w:r>
    </w:p>
    <w:p w14:paraId="7A4D90D8" w14:textId="7AE7D840" w:rsidR="006B1A78" w:rsidRPr="0074568B" w:rsidRDefault="006B1A78" w:rsidP="006B1A78">
      <w:pPr>
        <w:pStyle w:val="af4"/>
        <w:ind w:firstLine="709"/>
        <w:jc w:val="both"/>
        <w:rPr>
          <w:sz w:val="22"/>
          <w:szCs w:val="22"/>
        </w:rPr>
      </w:pPr>
      <w:r w:rsidRPr="0074568B">
        <w:rPr>
          <w:sz w:val="22"/>
          <w:szCs w:val="22"/>
        </w:rPr>
        <w:t xml:space="preserve">5.4.1. Отказаться от Договора и/или возвратить поступившие на </w:t>
      </w:r>
      <w:r w:rsidRPr="0074568B">
        <w:rPr>
          <w:b/>
          <w:bCs/>
          <w:i/>
          <w:iCs/>
          <w:sz w:val="22"/>
          <w:szCs w:val="22"/>
        </w:rPr>
        <w:t>Счет</w:t>
      </w:r>
      <w:r w:rsidRPr="0074568B">
        <w:rPr>
          <w:sz w:val="22"/>
          <w:szCs w:val="22"/>
        </w:rPr>
        <w:t xml:space="preserve"> денежные средства </w:t>
      </w:r>
      <w:r w:rsidRPr="0074568B">
        <w:rPr>
          <w:b/>
          <w:bCs/>
          <w:i/>
          <w:iCs/>
          <w:sz w:val="22"/>
          <w:szCs w:val="22"/>
        </w:rPr>
        <w:t>Клиента</w:t>
      </w:r>
      <w:r w:rsidRPr="0074568B">
        <w:rPr>
          <w:sz w:val="22"/>
          <w:szCs w:val="22"/>
        </w:rPr>
        <w:t xml:space="preserve"> не позднее рабочего дня, следующего за днем их поступления на счет </w:t>
      </w:r>
      <w:r w:rsidRPr="0074568B">
        <w:rPr>
          <w:b/>
          <w:bCs/>
          <w:i/>
          <w:iCs/>
          <w:sz w:val="22"/>
          <w:szCs w:val="22"/>
        </w:rPr>
        <w:t>Банка</w:t>
      </w:r>
      <w:r w:rsidRPr="0074568B">
        <w:rPr>
          <w:sz w:val="22"/>
          <w:szCs w:val="22"/>
        </w:rPr>
        <w:t>, в случае невыполнения условий пунктов 5.1.1 и 5.1.2 настоящего Договора.</w:t>
      </w:r>
    </w:p>
    <w:p w14:paraId="0CBAA981" w14:textId="3C6443C9" w:rsidR="006B1A78" w:rsidRPr="0074568B" w:rsidRDefault="006B1A78" w:rsidP="006B1A78">
      <w:pPr>
        <w:pStyle w:val="affb"/>
        <w:ind w:left="0" w:firstLine="709"/>
        <w:rPr>
          <w:sz w:val="22"/>
          <w:szCs w:val="22"/>
        </w:rPr>
      </w:pPr>
      <w:r w:rsidRPr="0074568B">
        <w:rPr>
          <w:sz w:val="22"/>
          <w:szCs w:val="22"/>
        </w:rPr>
        <w:t xml:space="preserve">5.4.2. Отказаться от заключения Договора в случае наличия подозрений в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 Уведомление об отказе от заключения договора банковского (вклада) направляется </w:t>
      </w:r>
      <w:r w:rsidRPr="0074568B">
        <w:rPr>
          <w:b/>
          <w:i/>
          <w:sz w:val="22"/>
          <w:szCs w:val="22"/>
        </w:rPr>
        <w:t>Клиенту</w:t>
      </w:r>
      <w:r w:rsidRPr="0074568B">
        <w:rPr>
          <w:sz w:val="22"/>
          <w:szCs w:val="22"/>
        </w:rPr>
        <w:t xml:space="preserve"> в срок не позднее 5 (пяти) рабочих дней со дня принятия такого решения с использованием одного из перечисленных ниже способов связи:</w:t>
      </w:r>
    </w:p>
    <w:p w14:paraId="7005773A" w14:textId="77777777" w:rsidR="006B1A78" w:rsidRPr="0074568B" w:rsidRDefault="006B1A78" w:rsidP="006B1A78">
      <w:pPr>
        <w:pStyle w:val="affb"/>
        <w:numPr>
          <w:ilvl w:val="0"/>
          <w:numId w:val="114"/>
        </w:numPr>
        <w:rPr>
          <w:sz w:val="22"/>
          <w:szCs w:val="22"/>
        </w:rPr>
      </w:pPr>
      <w:r w:rsidRPr="0074568B">
        <w:rPr>
          <w:sz w:val="22"/>
          <w:szCs w:val="22"/>
        </w:rPr>
        <w:t>по системам дистанционного банковского обслуживания;</w:t>
      </w:r>
    </w:p>
    <w:p w14:paraId="6D7CBC24" w14:textId="77777777" w:rsidR="00C6158F" w:rsidRPr="00676B53" w:rsidRDefault="006B1A78" w:rsidP="00C6158F">
      <w:pPr>
        <w:pStyle w:val="affb"/>
        <w:numPr>
          <w:ilvl w:val="0"/>
          <w:numId w:val="114"/>
        </w:numPr>
        <w:rPr>
          <w:sz w:val="22"/>
          <w:szCs w:val="22"/>
        </w:rPr>
      </w:pPr>
      <w:r w:rsidRPr="00C6158F">
        <w:rPr>
          <w:sz w:val="22"/>
          <w:szCs w:val="22"/>
        </w:rPr>
        <w:t xml:space="preserve">на адрес электронной почты Клиента </w:t>
      </w:r>
      <w:r w:rsidR="00C6158F" w:rsidRPr="00676B53">
        <w:rPr>
          <w:b/>
          <w:sz w:val="22"/>
          <w:szCs w:val="22"/>
          <w:lang w:val="en-US"/>
        </w:rPr>
        <w:t>mail</w:t>
      </w:r>
      <w:r w:rsidR="00C6158F" w:rsidRPr="00676B53">
        <w:rPr>
          <w:b/>
          <w:sz w:val="22"/>
          <w:szCs w:val="22"/>
        </w:rPr>
        <w:t>@</w:t>
      </w:r>
      <w:r w:rsidR="00C6158F" w:rsidRPr="00676B53">
        <w:rPr>
          <w:b/>
          <w:sz w:val="22"/>
          <w:szCs w:val="22"/>
          <w:lang w:val="en-US"/>
        </w:rPr>
        <w:t>fond</w:t>
      </w:r>
      <w:r w:rsidR="00C6158F" w:rsidRPr="00676B53">
        <w:rPr>
          <w:b/>
          <w:sz w:val="22"/>
          <w:szCs w:val="22"/>
        </w:rPr>
        <w:t>87.</w:t>
      </w:r>
      <w:r w:rsidR="00C6158F" w:rsidRPr="00676B53">
        <w:rPr>
          <w:b/>
          <w:sz w:val="22"/>
          <w:szCs w:val="22"/>
          <w:lang w:val="en-US"/>
        </w:rPr>
        <w:t>ru</w:t>
      </w:r>
      <w:r w:rsidR="00C6158F" w:rsidRPr="00676B53">
        <w:rPr>
          <w:sz w:val="22"/>
          <w:szCs w:val="22"/>
        </w:rPr>
        <w:t>;</w:t>
      </w:r>
    </w:p>
    <w:p w14:paraId="6F083AE6" w14:textId="0636558D" w:rsidR="006B1A78" w:rsidRPr="00C6158F" w:rsidRDefault="006B1A78" w:rsidP="002D4E01">
      <w:pPr>
        <w:pStyle w:val="affb"/>
        <w:numPr>
          <w:ilvl w:val="0"/>
          <w:numId w:val="114"/>
        </w:numPr>
        <w:rPr>
          <w:sz w:val="22"/>
          <w:szCs w:val="22"/>
        </w:rPr>
      </w:pPr>
      <w:r w:rsidRPr="00C6158F">
        <w:rPr>
          <w:sz w:val="22"/>
          <w:szCs w:val="22"/>
        </w:rPr>
        <w:t>в виде SMS-сообщения на номер телефона, предоставленный при заключении настоящего Договора;</w:t>
      </w:r>
    </w:p>
    <w:p w14:paraId="29C870CF" w14:textId="77777777" w:rsidR="006B1A78" w:rsidRPr="0074568B" w:rsidRDefault="006B1A78" w:rsidP="006B1A78">
      <w:pPr>
        <w:pStyle w:val="af4"/>
        <w:numPr>
          <w:ilvl w:val="0"/>
          <w:numId w:val="114"/>
        </w:numPr>
        <w:jc w:val="both"/>
        <w:rPr>
          <w:sz w:val="22"/>
          <w:szCs w:val="22"/>
        </w:rPr>
      </w:pPr>
      <w:r w:rsidRPr="0074568B">
        <w:rPr>
          <w:sz w:val="22"/>
          <w:szCs w:val="22"/>
        </w:rPr>
        <w:t xml:space="preserve">вручением лично Клиенту при явке в ВСП по месту открытия счета по вкладу (депозиту) </w:t>
      </w:r>
      <w:r w:rsidRPr="0074568B">
        <w:rPr>
          <w:b/>
          <w:i/>
          <w:sz w:val="22"/>
          <w:szCs w:val="22"/>
        </w:rPr>
        <w:t>Клиента</w:t>
      </w:r>
      <w:r w:rsidRPr="0074568B">
        <w:rPr>
          <w:sz w:val="22"/>
          <w:szCs w:val="22"/>
        </w:rPr>
        <w:t>.</w:t>
      </w:r>
    </w:p>
    <w:p w14:paraId="099C745E" w14:textId="77777777" w:rsidR="006B1A78" w:rsidRPr="0074568B" w:rsidRDefault="006B1A78" w:rsidP="006B1A78">
      <w:pPr>
        <w:pStyle w:val="affb"/>
        <w:spacing w:before="120"/>
        <w:ind w:left="0" w:firstLine="709"/>
        <w:rPr>
          <w:sz w:val="22"/>
          <w:szCs w:val="22"/>
        </w:rPr>
      </w:pPr>
      <w:r w:rsidRPr="0074568B">
        <w:rPr>
          <w:sz w:val="22"/>
          <w:szCs w:val="22"/>
        </w:rPr>
        <w:t xml:space="preserve">5.4.3. Полностью или частично приостановить операции Клиента, а также отказать в совершении операций, в случаях, установленных законодательством Российской Федерации, в том числе если у Банка возникают подозрения, что операция совершается в целях легализации (отмывания) доходов, полученных преступным путем, или финансирования терроризма. Уведомление об отказе в совершении операции направляется </w:t>
      </w:r>
      <w:r w:rsidRPr="0074568B">
        <w:rPr>
          <w:b/>
          <w:i/>
          <w:sz w:val="22"/>
          <w:szCs w:val="22"/>
        </w:rPr>
        <w:t>Клиенту</w:t>
      </w:r>
      <w:r w:rsidRPr="0074568B">
        <w:rPr>
          <w:sz w:val="22"/>
          <w:szCs w:val="22"/>
        </w:rPr>
        <w:t xml:space="preserve"> в срок не позднее 5 (пяти) рабочих дней со дня принятия такого решения с использованием одного из перечисленных ниже способов связи:  </w:t>
      </w:r>
    </w:p>
    <w:p w14:paraId="5228F258" w14:textId="77777777" w:rsidR="006B1A78" w:rsidRPr="0074568B" w:rsidRDefault="006B1A78" w:rsidP="006B1A78">
      <w:pPr>
        <w:pStyle w:val="af4"/>
        <w:numPr>
          <w:ilvl w:val="0"/>
          <w:numId w:val="114"/>
        </w:numPr>
        <w:jc w:val="both"/>
        <w:rPr>
          <w:sz w:val="22"/>
          <w:szCs w:val="22"/>
        </w:rPr>
      </w:pPr>
      <w:r w:rsidRPr="0074568B">
        <w:rPr>
          <w:sz w:val="22"/>
          <w:szCs w:val="22"/>
        </w:rPr>
        <w:t>по системам дистанционного банковского обслуживания;</w:t>
      </w:r>
    </w:p>
    <w:p w14:paraId="3C798BC7" w14:textId="1DF42118" w:rsidR="00C6158F" w:rsidRPr="00676B53" w:rsidRDefault="006B1A78" w:rsidP="00C6158F">
      <w:pPr>
        <w:pStyle w:val="affb"/>
        <w:numPr>
          <w:ilvl w:val="0"/>
          <w:numId w:val="114"/>
        </w:numPr>
        <w:rPr>
          <w:sz w:val="22"/>
          <w:szCs w:val="22"/>
        </w:rPr>
      </w:pPr>
      <w:r w:rsidRPr="00C6158F">
        <w:rPr>
          <w:sz w:val="22"/>
          <w:szCs w:val="22"/>
        </w:rPr>
        <w:t>на адрес электронной почты Клиента</w:t>
      </w:r>
      <w:r w:rsidR="00C6158F" w:rsidRPr="00C6158F">
        <w:rPr>
          <w:b/>
          <w:sz w:val="22"/>
          <w:szCs w:val="22"/>
        </w:rPr>
        <w:t xml:space="preserve"> </w:t>
      </w:r>
      <w:r w:rsidR="00C6158F" w:rsidRPr="00676B53">
        <w:rPr>
          <w:b/>
          <w:sz w:val="22"/>
          <w:szCs w:val="22"/>
          <w:lang w:val="en-US"/>
        </w:rPr>
        <w:t>mail</w:t>
      </w:r>
      <w:r w:rsidR="00C6158F" w:rsidRPr="00676B53">
        <w:rPr>
          <w:b/>
          <w:sz w:val="22"/>
          <w:szCs w:val="22"/>
        </w:rPr>
        <w:t>@</w:t>
      </w:r>
      <w:r w:rsidR="00C6158F" w:rsidRPr="00676B53">
        <w:rPr>
          <w:b/>
          <w:sz w:val="22"/>
          <w:szCs w:val="22"/>
          <w:lang w:val="en-US"/>
        </w:rPr>
        <w:t>fond</w:t>
      </w:r>
      <w:r w:rsidR="00C6158F" w:rsidRPr="00676B53">
        <w:rPr>
          <w:b/>
          <w:sz w:val="22"/>
          <w:szCs w:val="22"/>
        </w:rPr>
        <w:t>87.</w:t>
      </w:r>
      <w:r w:rsidR="00C6158F" w:rsidRPr="00676B53">
        <w:rPr>
          <w:b/>
          <w:sz w:val="22"/>
          <w:szCs w:val="22"/>
          <w:lang w:val="en-US"/>
        </w:rPr>
        <w:t>ru</w:t>
      </w:r>
      <w:r w:rsidR="00C6158F" w:rsidRPr="00676B53">
        <w:rPr>
          <w:sz w:val="22"/>
          <w:szCs w:val="22"/>
        </w:rPr>
        <w:t>;</w:t>
      </w:r>
    </w:p>
    <w:p w14:paraId="1D1A4E9D" w14:textId="1779F35A" w:rsidR="006B1A78" w:rsidRPr="00C6158F" w:rsidRDefault="006B1A78" w:rsidP="00BC4227">
      <w:pPr>
        <w:pStyle w:val="af4"/>
        <w:numPr>
          <w:ilvl w:val="0"/>
          <w:numId w:val="114"/>
        </w:numPr>
        <w:jc w:val="both"/>
        <w:rPr>
          <w:sz w:val="22"/>
          <w:szCs w:val="22"/>
        </w:rPr>
      </w:pPr>
      <w:r w:rsidRPr="00C6158F">
        <w:rPr>
          <w:sz w:val="22"/>
          <w:szCs w:val="22"/>
        </w:rPr>
        <w:t>в виде SMS-сообщения на номер телефона, предоставленный при заключении настоящего Договора;</w:t>
      </w:r>
    </w:p>
    <w:p w14:paraId="15469C81" w14:textId="77777777" w:rsidR="006B1A78" w:rsidRPr="0074568B" w:rsidRDefault="006B1A78" w:rsidP="006B1A78">
      <w:pPr>
        <w:pStyle w:val="af4"/>
        <w:numPr>
          <w:ilvl w:val="0"/>
          <w:numId w:val="114"/>
        </w:numPr>
        <w:jc w:val="both"/>
        <w:rPr>
          <w:sz w:val="22"/>
          <w:szCs w:val="22"/>
        </w:rPr>
      </w:pPr>
      <w:r w:rsidRPr="0074568B">
        <w:rPr>
          <w:sz w:val="22"/>
          <w:szCs w:val="22"/>
        </w:rPr>
        <w:t xml:space="preserve">вручением лично Клиенту при явке в ВСП по месту открытия счета по вкладу (депозиту) </w:t>
      </w:r>
      <w:r w:rsidRPr="0074568B">
        <w:rPr>
          <w:b/>
          <w:i/>
          <w:sz w:val="22"/>
          <w:szCs w:val="22"/>
        </w:rPr>
        <w:t>Клиента.</w:t>
      </w:r>
    </w:p>
    <w:p w14:paraId="6D55D368" w14:textId="2945D53C" w:rsidR="00AD4C3C" w:rsidRPr="008167DA" w:rsidRDefault="00AD4C3C" w:rsidP="00AD4C3C">
      <w:pPr>
        <w:pStyle w:val="37"/>
        <w:rPr>
          <w:sz w:val="22"/>
          <w:szCs w:val="22"/>
        </w:rPr>
      </w:pPr>
      <w:r w:rsidRPr="008167DA">
        <w:rPr>
          <w:sz w:val="22"/>
          <w:szCs w:val="22"/>
        </w:rPr>
        <w:t>5.4.</w:t>
      </w:r>
      <w:r w:rsidR="006B1A78">
        <w:rPr>
          <w:sz w:val="22"/>
          <w:szCs w:val="22"/>
        </w:rPr>
        <w:t>4</w:t>
      </w:r>
      <w:r w:rsidRPr="008167DA">
        <w:rPr>
          <w:sz w:val="22"/>
          <w:szCs w:val="22"/>
        </w:rPr>
        <w:t xml:space="preserve">. Не перечислять денежные средства со </w:t>
      </w:r>
      <w:r w:rsidRPr="008167DA">
        <w:rPr>
          <w:b/>
          <w:bCs/>
          <w:i/>
          <w:iCs/>
          <w:sz w:val="22"/>
          <w:szCs w:val="22"/>
        </w:rPr>
        <w:t>Счета</w:t>
      </w:r>
      <w:r w:rsidRPr="008167DA">
        <w:rPr>
          <w:sz w:val="22"/>
          <w:szCs w:val="22"/>
        </w:rPr>
        <w:t xml:space="preserve"> в соответствии с Уведомлением </w:t>
      </w:r>
      <w:r w:rsidRPr="008167DA">
        <w:rPr>
          <w:b/>
          <w:bCs/>
          <w:i/>
          <w:iCs/>
          <w:sz w:val="22"/>
          <w:szCs w:val="22"/>
        </w:rPr>
        <w:t>Клиента</w:t>
      </w:r>
      <w:r w:rsidRPr="008167DA">
        <w:rPr>
          <w:sz w:val="22"/>
          <w:szCs w:val="22"/>
        </w:rPr>
        <w:t xml:space="preserve"> по форме Приложения 2 к настоящему Договору в случае нарушения </w:t>
      </w:r>
      <w:r w:rsidRPr="008167DA">
        <w:rPr>
          <w:b/>
          <w:bCs/>
          <w:i/>
          <w:iCs/>
          <w:sz w:val="22"/>
          <w:szCs w:val="22"/>
        </w:rPr>
        <w:t>Клиентом</w:t>
      </w:r>
      <w:r w:rsidRPr="008167DA">
        <w:rPr>
          <w:sz w:val="22"/>
          <w:szCs w:val="22"/>
        </w:rPr>
        <w:t xml:space="preserve"> условий отзыва части суммы вклада (депозита), указанных в пункт</w:t>
      </w:r>
      <w:r w:rsidR="00FB4401">
        <w:rPr>
          <w:sz w:val="22"/>
          <w:szCs w:val="22"/>
        </w:rPr>
        <w:t>е</w:t>
      </w:r>
      <w:r w:rsidRPr="008167DA">
        <w:rPr>
          <w:sz w:val="22"/>
          <w:szCs w:val="22"/>
        </w:rPr>
        <w:t xml:space="preserve"> 5.2.</w:t>
      </w:r>
      <w:r w:rsidR="003452B7">
        <w:rPr>
          <w:sz w:val="22"/>
          <w:szCs w:val="22"/>
        </w:rPr>
        <w:t>1</w:t>
      </w:r>
      <w:r w:rsidR="003452B7" w:rsidRPr="008167DA">
        <w:rPr>
          <w:sz w:val="22"/>
          <w:szCs w:val="22"/>
        </w:rPr>
        <w:t xml:space="preserve"> </w:t>
      </w:r>
      <w:r w:rsidRPr="008167DA">
        <w:rPr>
          <w:sz w:val="22"/>
          <w:szCs w:val="22"/>
        </w:rPr>
        <w:t>настоящего Договора.</w:t>
      </w:r>
    </w:p>
    <w:p w14:paraId="00B817DD" w14:textId="101C6203" w:rsidR="00AD4C3C" w:rsidRPr="003D7C9D" w:rsidRDefault="00AD4C3C" w:rsidP="00AD4C3C">
      <w:pPr>
        <w:pStyle w:val="af4"/>
        <w:ind w:firstLine="720"/>
        <w:jc w:val="both"/>
        <w:rPr>
          <w:snapToGrid w:val="0"/>
          <w:sz w:val="22"/>
          <w:szCs w:val="22"/>
        </w:rPr>
      </w:pPr>
      <w:r w:rsidRPr="008167DA">
        <w:rPr>
          <w:sz w:val="22"/>
          <w:szCs w:val="22"/>
        </w:rPr>
        <w:t>5.4.</w:t>
      </w:r>
      <w:r w:rsidR="006B1A78">
        <w:rPr>
          <w:sz w:val="22"/>
          <w:szCs w:val="22"/>
        </w:rPr>
        <w:t>5</w:t>
      </w:r>
      <w:r w:rsidRPr="008167DA">
        <w:rPr>
          <w:sz w:val="22"/>
          <w:szCs w:val="22"/>
        </w:rPr>
        <w:t>. И</w:t>
      </w:r>
      <w:r w:rsidRPr="008167DA">
        <w:rPr>
          <w:snapToGrid w:val="0"/>
          <w:sz w:val="22"/>
          <w:szCs w:val="22"/>
        </w:rPr>
        <w:t>зменять и дополнять</w:t>
      </w:r>
      <w:r w:rsidRPr="008167DA">
        <w:rPr>
          <w:sz w:val="22"/>
          <w:szCs w:val="22"/>
        </w:rPr>
        <w:t xml:space="preserve"> П</w:t>
      </w:r>
      <w:r w:rsidRPr="008167DA">
        <w:rPr>
          <w:snapToGrid w:val="0"/>
          <w:sz w:val="22"/>
          <w:szCs w:val="22"/>
        </w:rPr>
        <w:t xml:space="preserve">еречень документов, </w:t>
      </w:r>
      <w:r w:rsidRPr="008167DA">
        <w:rPr>
          <w:sz w:val="22"/>
          <w:szCs w:val="22"/>
        </w:rPr>
        <w:t xml:space="preserve">указанных в Приложении 1 к настоящему </w:t>
      </w:r>
      <w:r w:rsidRPr="003D7C9D">
        <w:rPr>
          <w:sz w:val="22"/>
          <w:szCs w:val="22"/>
        </w:rPr>
        <w:t>Договору,</w:t>
      </w:r>
      <w:r w:rsidRPr="003D7C9D">
        <w:rPr>
          <w:snapToGrid w:val="0"/>
          <w:sz w:val="22"/>
          <w:szCs w:val="22"/>
        </w:rPr>
        <w:t xml:space="preserve"> в соответствии с требованиями действующего законодательства Российской Федерации.</w:t>
      </w:r>
    </w:p>
    <w:p w14:paraId="1BD7A6EA" w14:textId="77777777" w:rsidR="006B1A78" w:rsidRPr="008167DA" w:rsidRDefault="006B1A78" w:rsidP="006B1A78">
      <w:pPr>
        <w:pStyle w:val="af4"/>
        <w:spacing w:after="120"/>
        <w:ind w:firstLine="720"/>
        <w:jc w:val="both"/>
        <w:rPr>
          <w:snapToGrid w:val="0"/>
          <w:sz w:val="22"/>
          <w:szCs w:val="22"/>
        </w:rPr>
      </w:pPr>
      <w:r w:rsidRPr="00B3088C">
        <w:rPr>
          <w:snapToGrid w:val="0"/>
          <w:sz w:val="22"/>
          <w:szCs w:val="22"/>
        </w:rPr>
        <w:t>Требовать от Клиента предоставления документов и сведений, необходимых для осуществления функций, предусмотренных требованиями действующего законодательства</w:t>
      </w:r>
      <w:r>
        <w:rPr>
          <w:snapToGrid w:val="0"/>
          <w:sz w:val="22"/>
          <w:szCs w:val="22"/>
        </w:rPr>
        <w:t xml:space="preserve">, </w:t>
      </w:r>
      <w:r w:rsidRPr="00914CD8">
        <w:rPr>
          <w:snapToGrid w:val="0"/>
          <w:sz w:val="22"/>
          <w:szCs w:val="22"/>
        </w:rPr>
        <w:t>в том числе, но неисключительно, указанных в п. 5.1.1 настоящего Договора</w:t>
      </w:r>
      <w:r w:rsidRPr="00B3088C">
        <w:rPr>
          <w:snapToGrid w:val="0"/>
          <w:sz w:val="22"/>
          <w:szCs w:val="22"/>
        </w:rPr>
        <w:t>.</w:t>
      </w:r>
    </w:p>
    <w:p w14:paraId="317822F2" w14:textId="26A17BFC" w:rsidR="00AD4C3C" w:rsidRPr="008167DA" w:rsidRDefault="00AD4C3C" w:rsidP="00AD4C3C">
      <w:pPr>
        <w:pStyle w:val="37"/>
        <w:rPr>
          <w:sz w:val="22"/>
          <w:szCs w:val="22"/>
        </w:rPr>
      </w:pPr>
      <w:r w:rsidRPr="008167DA">
        <w:rPr>
          <w:sz w:val="22"/>
          <w:szCs w:val="22"/>
        </w:rPr>
        <w:t xml:space="preserve">5.5. </w:t>
      </w:r>
      <w:r w:rsidRPr="008167DA">
        <w:rPr>
          <w:b/>
          <w:bCs/>
          <w:i/>
          <w:iCs/>
          <w:sz w:val="22"/>
          <w:szCs w:val="22"/>
        </w:rPr>
        <w:t>Клиент</w:t>
      </w:r>
      <w:r w:rsidRPr="008167DA">
        <w:rPr>
          <w:b/>
          <w:bCs/>
          <w:sz w:val="22"/>
          <w:szCs w:val="22"/>
        </w:rPr>
        <w:t xml:space="preserve"> </w:t>
      </w:r>
      <w:r w:rsidRPr="008167DA">
        <w:rPr>
          <w:sz w:val="22"/>
          <w:szCs w:val="22"/>
        </w:rPr>
        <w:t>вправе</w:t>
      </w:r>
      <w:r w:rsidRPr="008167DA">
        <w:rPr>
          <w:b/>
          <w:bCs/>
          <w:sz w:val="22"/>
          <w:szCs w:val="22"/>
        </w:rPr>
        <w:t xml:space="preserve"> </w:t>
      </w:r>
      <w:r w:rsidRPr="008167DA">
        <w:rPr>
          <w:sz w:val="22"/>
          <w:szCs w:val="22"/>
        </w:rPr>
        <w:t>досрочно расторгнуть Договор до окончания срока, указанного в п.3.1 настоящего Договора.</w:t>
      </w:r>
    </w:p>
    <w:p w14:paraId="68E17774" w14:textId="77777777" w:rsidR="003F363B" w:rsidRPr="008167DA" w:rsidRDefault="00AD4C3C" w:rsidP="00A97E82">
      <w:pPr>
        <w:ind w:firstLine="709"/>
        <w:jc w:val="both"/>
        <w:rPr>
          <w:b/>
          <w:bCs/>
          <w:sz w:val="20"/>
          <w:szCs w:val="20"/>
        </w:rPr>
      </w:pPr>
      <w:r w:rsidRPr="008167DA">
        <w:rPr>
          <w:sz w:val="22"/>
          <w:szCs w:val="22"/>
        </w:rPr>
        <w:lastRenderedPageBreak/>
        <w:t xml:space="preserve">5.6. </w:t>
      </w:r>
      <w:r w:rsidR="003F363B" w:rsidRPr="008167DA">
        <w:rPr>
          <w:sz w:val="22"/>
          <w:szCs w:val="22"/>
        </w:rPr>
        <w:t xml:space="preserve"> </w:t>
      </w:r>
      <w:r w:rsidR="003F363B">
        <w:rPr>
          <w:sz w:val="22"/>
          <w:szCs w:val="22"/>
        </w:rPr>
        <w:t>В</w:t>
      </w:r>
      <w:r w:rsidR="003F363B" w:rsidRPr="008167DA">
        <w:rPr>
          <w:sz w:val="22"/>
          <w:szCs w:val="22"/>
        </w:rPr>
        <w:t xml:space="preserve"> случае предъявления к </w:t>
      </w:r>
      <w:r w:rsidR="003F363B" w:rsidRPr="00046D81">
        <w:rPr>
          <w:b/>
          <w:bCs/>
          <w:i/>
          <w:iCs/>
          <w:sz w:val="22"/>
          <w:szCs w:val="22"/>
        </w:rPr>
        <w:t>Счету</w:t>
      </w:r>
      <w:r w:rsidR="003F363B" w:rsidRPr="000A7E40">
        <w:rPr>
          <w:sz w:val="22"/>
          <w:szCs w:val="22"/>
        </w:rPr>
        <w:t xml:space="preserve"> </w:t>
      </w:r>
      <w:r w:rsidR="003F363B" w:rsidRPr="008167DA">
        <w:rPr>
          <w:sz w:val="22"/>
          <w:szCs w:val="22"/>
        </w:rPr>
        <w:t>требований о бесспорном списании денежных средств, предусмотренных действующим законодательст</w:t>
      </w:r>
      <w:r w:rsidR="003F363B">
        <w:rPr>
          <w:sz w:val="22"/>
          <w:szCs w:val="22"/>
        </w:rPr>
        <w:t>вом Российской Федерации:</w:t>
      </w:r>
      <w:r w:rsidR="003F363B" w:rsidRPr="008167DA">
        <w:rPr>
          <w:sz w:val="22"/>
          <w:szCs w:val="22"/>
        </w:rPr>
        <w:t xml:space="preserve"> </w:t>
      </w:r>
    </w:p>
    <w:p w14:paraId="2CB084CE" w14:textId="5B563490" w:rsidR="003F363B" w:rsidRDefault="003F363B" w:rsidP="00A97E82">
      <w:pPr>
        <w:ind w:firstLine="700"/>
        <w:jc w:val="both"/>
        <w:rPr>
          <w:bCs/>
          <w:sz w:val="22"/>
          <w:szCs w:val="22"/>
        </w:rPr>
      </w:pPr>
      <w:r>
        <w:rPr>
          <w:bCs/>
          <w:sz w:val="22"/>
          <w:szCs w:val="22"/>
        </w:rPr>
        <w:t xml:space="preserve">5.6.1. </w:t>
      </w:r>
      <w:r w:rsidRPr="00D564FA">
        <w:rPr>
          <w:b/>
          <w:bCs/>
          <w:i/>
          <w:sz w:val="22"/>
          <w:szCs w:val="22"/>
        </w:rPr>
        <w:t>Клиент</w:t>
      </w:r>
      <w:r w:rsidRPr="00B666B6">
        <w:rPr>
          <w:bCs/>
          <w:sz w:val="22"/>
          <w:szCs w:val="22"/>
        </w:rPr>
        <w:t xml:space="preserve"> вправе пополнить </w:t>
      </w:r>
      <w:r w:rsidRPr="00046D81">
        <w:rPr>
          <w:b/>
          <w:bCs/>
          <w:i/>
          <w:sz w:val="22"/>
          <w:szCs w:val="22"/>
        </w:rPr>
        <w:t xml:space="preserve">Счет </w:t>
      </w:r>
      <w:r>
        <w:rPr>
          <w:bCs/>
          <w:sz w:val="22"/>
          <w:szCs w:val="22"/>
        </w:rPr>
        <w:t>на сумму произведенного бесспорного списания</w:t>
      </w:r>
      <w:r>
        <w:rPr>
          <w:sz w:val="22"/>
          <w:szCs w:val="22"/>
        </w:rPr>
        <w:t>,</w:t>
      </w:r>
      <w:r>
        <w:rPr>
          <w:bCs/>
          <w:sz w:val="22"/>
          <w:szCs w:val="22"/>
        </w:rPr>
        <w:t xml:space="preserve"> в течение рабочего дня, в который произведено списание, на основании Уведомления, полученного от Банка в соответствии с п.5.3.6 настоящего Договора. </w:t>
      </w:r>
    </w:p>
    <w:p w14:paraId="0AE3A4F6" w14:textId="1A06F175" w:rsidR="003F363B" w:rsidRDefault="003F363B" w:rsidP="00A97E82">
      <w:pPr>
        <w:ind w:firstLine="700"/>
        <w:jc w:val="both"/>
        <w:rPr>
          <w:bCs/>
          <w:sz w:val="22"/>
          <w:szCs w:val="22"/>
        </w:rPr>
      </w:pPr>
      <w:r w:rsidRPr="00286359">
        <w:rPr>
          <w:bCs/>
          <w:sz w:val="22"/>
          <w:szCs w:val="22"/>
        </w:rPr>
        <w:t xml:space="preserve">При перечислении денежных средств </w:t>
      </w:r>
      <w:r>
        <w:rPr>
          <w:bCs/>
          <w:sz w:val="22"/>
          <w:szCs w:val="22"/>
        </w:rPr>
        <w:t>для пополнения</w:t>
      </w:r>
      <w:r w:rsidRPr="00286359">
        <w:rPr>
          <w:bCs/>
          <w:sz w:val="22"/>
          <w:szCs w:val="22"/>
        </w:rPr>
        <w:t xml:space="preserve"> вклад</w:t>
      </w:r>
      <w:r>
        <w:rPr>
          <w:bCs/>
          <w:sz w:val="22"/>
          <w:szCs w:val="22"/>
        </w:rPr>
        <w:t>а</w:t>
      </w:r>
      <w:r w:rsidRPr="00286359">
        <w:rPr>
          <w:bCs/>
          <w:sz w:val="22"/>
          <w:szCs w:val="22"/>
        </w:rPr>
        <w:t xml:space="preserve"> (депозит</w:t>
      </w:r>
      <w:r>
        <w:rPr>
          <w:bCs/>
          <w:sz w:val="22"/>
          <w:szCs w:val="22"/>
        </w:rPr>
        <w:t>а</w:t>
      </w:r>
      <w:r w:rsidRPr="00286359">
        <w:rPr>
          <w:bCs/>
          <w:sz w:val="22"/>
          <w:szCs w:val="22"/>
        </w:rPr>
        <w:t xml:space="preserve">) </w:t>
      </w:r>
      <w:r w:rsidRPr="00D564FA">
        <w:rPr>
          <w:b/>
          <w:bCs/>
          <w:i/>
          <w:sz w:val="22"/>
          <w:szCs w:val="22"/>
        </w:rPr>
        <w:t>Клиент</w:t>
      </w:r>
      <w:r w:rsidRPr="00286359">
        <w:rPr>
          <w:bCs/>
          <w:sz w:val="22"/>
          <w:szCs w:val="22"/>
        </w:rPr>
        <w:t xml:space="preserve"> в поле </w:t>
      </w:r>
      <w:r>
        <w:rPr>
          <w:bCs/>
          <w:sz w:val="22"/>
          <w:szCs w:val="22"/>
        </w:rPr>
        <w:t>«</w:t>
      </w:r>
      <w:r w:rsidRPr="00286359">
        <w:rPr>
          <w:bCs/>
          <w:sz w:val="22"/>
          <w:szCs w:val="22"/>
        </w:rPr>
        <w:t>назначение платежа</w:t>
      </w:r>
      <w:r>
        <w:rPr>
          <w:bCs/>
          <w:sz w:val="22"/>
          <w:szCs w:val="22"/>
        </w:rPr>
        <w:t xml:space="preserve">» </w:t>
      </w:r>
      <w:r w:rsidRPr="00286359">
        <w:rPr>
          <w:bCs/>
          <w:sz w:val="22"/>
          <w:szCs w:val="22"/>
        </w:rPr>
        <w:t>платежн</w:t>
      </w:r>
      <w:r>
        <w:rPr>
          <w:bCs/>
          <w:sz w:val="22"/>
          <w:szCs w:val="22"/>
        </w:rPr>
        <w:t>ого</w:t>
      </w:r>
      <w:r w:rsidRPr="00286359">
        <w:rPr>
          <w:bCs/>
          <w:sz w:val="22"/>
          <w:szCs w:val="22"/>
        </w:rPr>
        <w:t xml:space="preserve"> поручени</w:t>
      </w:r>
      <w:r>
        <w:rPr>
          <w:bCs/>
          <w:sz w:val="22"/>
          <w:szCs w:val="22"/>
        </w:rPr>
        <w:t>я</w:t>
      </w:r>
      <w:r w:rsidRPr="00286359">
        <w:rPr>
          <w:bCs/>
          <w:sz w:val="22"/>
          <w:szCs w:val="22"/>
        </w:rPr>
        <w:t xml:space="preserve"> указыва</w:t>
      </w:r>
      <w:r>
        <w:rPr>
          <w:bCs/>
          <w:sz w:val="22"/>
          <w:szCs w:val="22"/>
        </w:rPr>
        <w:t>ет</w:t>
      </w:r>
      <w:r w:rsidRPr="00286359">
        <w:rPr>
          <w:bCs/>
          <w:sz w:val="22"/>
          <w:szCs w:val="22"/>
        </w:rPr>
        <w:t xml:space="preserve">: </w:t>
      </w:r>
      <w:r w:rsidRPr="00C6158F">
        <w:rPr>
          <w:bCs/>
          <w:i/>
          <w:sz w:val="22"/>
          <w:szCs w:val="22"/>
        </w:rPr>
        <w:t xml:space="preserve">«Перечисление средств для пополнения вклада (депозита) по Договору </w:t>
      </w:r>
      <w:r w:rsidR="00F1305F" w:rsidRPr="00C6158F">
        <w:rPr>
          <w:bCs/>
          <w:i/>
          <w:sz w:val="22"/>
          <w:szCs w:val="22"/>
        </w:rPr>
        <w:t>№</w:t>
      </w:r>
      <w:r w:rsidR="004D0618" w:rsidRPr="00C6158F">
        <w:rPr>
          <w:bCs/>
          <w:i/>
          <w:sz w:val="22"/>
          <w:szCs w:val="22"/>
        </w:rPr>
        <w:t xml:space="preserve"> </w:t>
      </w:r>
      <w:r w:rsidR="00C6158F" w:rsidRPr="00C6158F">
        <w:rPr>
          <w:bCs/>
          <w:i/>
          <w:sz w:val="22"/>
          <w:szCs w:val="22"/>
        </w:rPr>
        <w:t>8</w:t>
      </w:r>
      <w:r w:rsidR="004D0618" w:rsidRPr="00C6158F">
        <w:rPr>
          <w:b/>
          <w:bCs/>
          <w:i/>
          <w:iCs/>
          <w:sz w:val="22"/>
          <w:szCs w:val="22"/>
        </w:rPr>
        <w:t xml:space="preserve"> </w:t>
      </w:r>
      <w:r w:rsidRPr="00C6158F">
        <w:rPr>
          <w:bCs/>
          <w:i/>
          <w:sz w:val="22"/>
          <w:szCs w:val="22"/>
        </w:rPr>
        <w:t xml:space="preserve">от </w:t>
      </w:r>
      <w:r w:rsidR="00C6158F" w:rsidRPr="00C6158F">
        <w:rPr>
          <w:bCs/>
          <w:i/>
          <w:sz w:val="22"/>
          <w:szCs w:val="22"/>
        </w:rPr>
        <w:t>18.11.</w:t>
      </w:r>
      <w:r w:rsidRPr="00C6158F">
        <w:rPr>
          <w:bCs/>
          <w:i/>
          <w:sz w:val="22"/>
          <w:szCs w:val="22"/>
        </w:rPr>
        <w:t>20</w:t>
      </w:r>
      <w:r w:rsidR="00C6158F" w:rsidRPr="00C6158F">
        <w:rPr>
          <w:bCs/>
          <w:i/>
          <w:sz w:val="22"/>
          <w:szCs w:val="22"/>
        </w:rPr>
        <w:t>22</w:t>
      </w:r>
      <w:r w:rsidRPr="00C6158F">
        <w:rPr>
          <w:bCs/>
          <w:i/>
          <w:sz w:val="22"/>
          <w:szCs w:val="22"/>
        </w:rPr>
        <w:t>г.,</w:t>
      </w:r>
      <w:r>
        <w:rPr>
          <w:bCs/>
          <w:sz w:val="22"/>
          <w:szCs w:val="22"/>
        </w:rPr>
        <w:t xml:space="preserve"> на сумму произведенного бесспорного списания.</w:t>
      </w:r>
      <w:r w:rsidRPr="00286359">
        <w:rPr>
          <w:bCs/>
          <w:sz w:val="22"/>
          <w:szCs w:val="22"/>
        </w:rPr>
        <w:t xml:space="preserve"> Без НДС».</w:t>
      </w:r>
    </w:p>
    <w:p w14:paraId="5A3C27D7" w14:textId="77777777" w:rsidR="003F363B" w:rsidRPr="00915E76" w:rsidRDefault="003F363B" w:rsidP="00A97E82">
      <w:pPr>
        <w:ind w:firstLine="700"/>
        <w:jc w:val="both"/>
        <w:rPr>
          <w:bCs/>
          <w:sz w:val="22"/>
          <w:szCs w:val="22"/>
        </w:rPr>
      </w:pPr>
      <w:r>
        <w:rPr>
          <w:sz w:val="22"/>
          <w:szCs w:val="22"/>
        </w:rPr>
        <w:t>5</w:t>
      </w:r>
      <w:r w:rsidRPr="00915E76">
        <w:rPr>
          <w:sz w:val="22"/>
          <w:szCs w:val="22"/>
        </w:rPr>
        <w:t xml:space="preserve">.6.2. При наличии расчетного счета </w:t>
      </w:r>
      <w:r w:rsidRPr="00915E76">
        <w:rPr>
          <w:b/>
          <w:bCs/>
          <w:i/>
          <w:iCs/>
          <w:sz w:val="22"/>
          <w:szCs w:val="22"/>
        </w:rPr>
        <w:t>Клиента</w:t>
      </w:r>
      <w:r w:rsidRPr="00915E76">
        <w:rPr>
          <w:sz w:val="22"/>
          <w:szCs w:val="22"/>
        </w:rPr>
        <w:t xml:space="preserve"> в </w:t>
      </w:r>
      <w:r w:rsidRPr="00915E76">
        <w:rPr>
          <w:b/>
          <w:bCs/>
          <w:i/>
          <w:iCs/>
          <w:sz w:val="22"/>
          <w:szCs w:val="22"/>
        </w:rPr>
        <w:t>Банке</w:t>
      </w:r>
      <w:r w:rsidRPr="00915E76">
        <w:rPr>
          <w:sz w:val="22"/>
          <w:szCs w:val="22"/>
        </w:rPr>
        <w:t xml:space="preserve"> по месту заключения Сделки вклада (депозита), </w:t>
      </w:r>
      <w:r w:rsidRPr="00915E76">
        <w:rPr>
          <w:b/>
          <w:bCs/>
          <w:i/>
          <w:sz w:val="22"/>
          <w:szCs w:val="22"/>
        </w:rPr>
        <w:t>Клиент</w:t>
      </w:r>
      <w:r w:rsidRPr="00915E76">
        <w:rPr>
          <w:bCs/>
          <w:sz w:val="22"/>
          <w:szCs w:val="22"/>
        </w:rPr>
        <w:t xml:space="preserve"> вправе </w:t>
      </w:r>
      <w:r w:rsidRPr="00915E76">
        <w:rPr>
          <w:sz w:val="22"/>
          <w:szCs w:val="22"/>
        </w:rPr>
        <w:t>поручить Банку перечислить денежные средства для пополнения вклада (депозита) на сумму произведенного бесспорного списания (при наличии достаточной суммы денежных средств на расчетном счете).</w:t>
      </w:r>
    </w:p>
    <w:p w14:paraId="50D13EF8" w14:textId="77777777" w:rsidR="003F363B" w:rsidRPr="00DD7F59" w:rsidRDefault="003F363B" w:rsidP="00A97E82">
      <w:pPr>
        <w:ind w:firstLine="709"/>
        <w:jc w:val="both"/>
        <w:rPr>
          <w:sz w:val="22"/>
          <w:szCs w:val="22"/>
        </w:rPr>
      </w:pPr>
      <w:r w:rsidRPr="00B666B6">
        <w:rPr>
          <w:bCs/>
          <w:sz w:val="22"/>
          <w:szCs w:val="22"/>
        </w:rPr>
        <w:t>При по</w:t>
      </w:r>
      <w:r>
        <w:rPr>
          <w:bCs/>
          <w:sz w:val="22"/>
          <w:szCs w:val="22"/>
        </w:rPr>
        <w:t xml:space="preserve">ступлении денежных средств на </w:t>
      </w:r>
      <w:r>
        <w:rPr>
          <w:b/>
          <w:bCs/>
          <w:i/>
          <w:sz w:val="22"/>
          <w:szCs w:val="22"/>
        </w:rPr>
        <w:t>Счет</w:t>
      </w:r>
      <w:r w:rsidRPr="00B666B6">
        <w:rPr>
          <w:bCs/>
          <w:sz w:val="22"/>
          <w:szCs w:val="22"/>
        </w:rPr>
        <w:t xml:space="preserve"> </w:t>
      </w:r>
      <w:r>
        <w:rPr>
          <w:bCs/>
          <w:sz w:val="22"/>
          <w:szCs w:val="22"/>
        </w:rPr>
        <w:t>в</w:t>
      </w:r>
      <w:r w:rsidRPr="00B666B6">
        <w:rPr>
          <w:bCs/>
          <w:sz w:val="22"/>
          <w:szCs w:val="22"/>
        </w:rPr>
        <w:t xml:space="preserve"> сумм</w:t>
      </w:r>
      <w:r>
        <w:rPr>
          <w:bCs/>
          <w:sz w:val="22"/>
          <w:szCs w:val="22"/>
        </w:rPr>
        <w:t>е произведенного бесспорного списания</w:t>
      </w:r>
      <w:r w:rsidRPr="00B666B6">
        <w:rPr>
          <w:bCs/>
          <w:sz w:val="22"/>
          <w:szCs w:val="22"/>
        </w:rPr>
        <w:t xml:space="preserve"> в рабочий день</w:t>
      </w:r>
      <w:r>
        <w:rPr>
          <w:sz w:val="22"/>
          <w:szCs w:val="22"/>
        </w:rPr>
        <w:t xml:space="preserve">, когда </w:t>
      </w:r>
      <w:r w:rsidRPr="00DD7F59">
        <w:rPr>
          <w:sz w:val="22"/>
          <w:szCs w:val="22"/>
        </w:rPr>
        <w:t>произведено списание</w:t>
      </w:r>
      <w:r w:rsidRPr="00DD7F59">
        <w:rPr>
          <w:bCs/>
          <w:sz w:val="22"/>
          <w:szCs w:val="22"/>
        </w:rPr>
        <w:t>, Договор продолжает действовать на условиях, установленных в п.3 настоящего Договора.</w:t>
      </w:r>
    </w:p>
    <w:p w14:paraId="157EF04B" w14:textId="6D8958B3" w:rsidR="00946ABD" w:rsidRPr="00C6158F" w:rsidRDefault="003F363B" w:rsidP="00946ABD">
      <w:pPr>
        <w:ind w:firstLine="709"/>
        <w:jc w:val="both"/>
        <w:rPr>
          <w:sz w:val="22"/>
          <w:szCs w:val="22"/>
        </w:rPr>
      </w:pPr>
      <w:r w:rsidRPr="0064020E">
        <w:rPr>
          <w:sz w:val="22"/>
          <w:szCs w:val="22"/>
        </w:rPr>
        <w:t xml:space="preserve">5.6.3. </w:t>
      </w:r>
      <w:r w:rsidR="00935BB7" w:rsidRPr="0064020E">
        <w:rPr>
          <w:sz w:val="22"/>
          <w:szCs w:val="22"/>
        </w:rPr>
        <w:t xml:space="preserve">В случае произведенного </w:t>
      </w:r>
      <w:r w:rsidR="008945E4">
        <w:rPr>
          <w:sz w:val="22"/>
          <w:szCs w:val="22"/>
        </w:rPr>
        <w:t>бесспорного</w:t>
      </w:r>
      <w:r w:rsidR="008945E4" w:rsidRPr="0064020E">
        <w:rPr>
          <w:sz w:val="22"/>
          <w:szCs w:val="22"/>
        </w:rPr>
        <w:t xml:space="preserve"> </w:t>
      </w:r>
      <w:r w:rsidR="00935BB7" w:rsidRPr="0064020E">
        <w:rPr>
          <w:sz w:val="22"/>
          <w:szCs w:val="22"/>
        </w:rPr>
        <w:t xml:space="preserve">списания денежных средств со </w:t>
      </w:r>
      <w:r w:rsidR="00935BB7" w:rsidRPr="0064020E">
        <w:rPr>
          <w:b/>
          <w:i/>
          <w:sz w:val="22"/>
          <w:szCs w:val="22"/>
        </w:rPr>
        <w:t>Счета</w:t>
      </w:r>
      <w:r w:rsidR="00935BB7" w:rsidRPr="0064020E">
        <w:rPr>
          <w:sz w:val="22"/>
          <w:szCs w:val="22"/>
        </w:rPr>
        <w:t>, п</w:t>
      </w:r>
      <w:r w:rsidRPr="0064020E">
        <w:rPr>
          <w:sz w:val="22"/>
          <w:szCs w:val="22"/>
        </w:rPr>
        <w:t xml:space="preserve">ри непоступлении/несвоевременном поступлении суммы, достаточной для пополнения </w:t>
      </w:r>
      <w:r w:rsidRPr="0064020E">
        <w:rPr>
          <w:b/>
          <w:i/>
          <w:sz w:val="22"/>
          <w:szCs w:val="22"/>
        </w:rPr>
        <w:t>Счета,</w:t>
      </w:r>
      <w:r w:rsidRPr="0064020E">
        <w:rPr>
          <w:sz w:val="22"/>
          <w:szCs w:val="22"/>
        </w:rPr>
        <w:t xml:space="preserve"> при обращении взыскания на денежные средства </w:t>
      </w:r>
      <w:r w:rsidRPr="0064020E">
        <w:rPr>
          <w:b/>
          <w:i/>
          <w:sz w:val="22"/>
          <w:szCs w:val="22"/>
        </w:rPr>
        <w:t xml:space="preserve">Клиента, </w:t>
      </w:r>
      <w:r w:rsidR="00946ABD" w:rsidRPr="0064020E">
        <w:rPr>
          <w:b/>
          <w:i/>
          <w:sz w:val="22"/>
          <w:szCs w:val="22"/>
        </w:rPr>
        <w:t>Банк</w:t>
      </w:r>
      <w:r w:rsidR="00946ABD" w:rsidRPr="0064020E">
        <w:rPr>
          <w:sz w:val="22"/>
          <w:szCs w:val="22"/>
        </w:rPr>
        <w:t xml:space="preserve"> вправе отказаться от Договора и расторгнуть Договор до окончания срока, указанного в п.3.1 настоящего Договора, и вернуть  </w:t>
      </w:r>
      <w:r w:rsidR="00946ABD" w:rsidRPr="0064020E">
        <w:rPr>
          <w:b/>
          <w:bCs/>
          <w:i/>
          <w:iCs/>
          <w:sz w:val="22"/>
          <w:szCs w:val="22"/>
        </w:rPr>
        <w:t>Клиенту</w:t>
      </w:r>
      <w:r w:rsidR="00946ABD" w:rsidRPr="0064020E">
        <w:rPr>
          <w:sz w:val="22"/>
          <w:szCs w:val="22"/>
        </w:rPr>
        <w:t xml:space="preserve"> сумму вклада (депозита) за вычетом сумм бесспорного списания и проценты, начисленные за период со дня, следующего за днем фактического размещения Клиентом денежных средств во вклад (депозит), до дня (даты) досрочного возврата вклада (депозита) включительно, исходя </w:t>
      </w:r>
      <w:r w:rsidR="00946ABD" w:rsidRPr="00C6158F">
        <w:rPr>
          <w:sz w:val="22"/>
          <w:szCs w:val="22"/>
        </w:rPr>
        <w:t>из процентной ставки в размере 0.1% (ноль целых одна десятая процента) годовых.</w:t>
      </w:r>
    </w:p>
    <w:p w14:paraId="57F0BF06" w14:textId="49DD26EA" w:rsidR="008945E4" w:rsidRPr="0064020E" w:rsidRDefault="008945E4" w:rsidP="00946ABD">
      <w:pPr>
        <w:ind w:firstLine="709"/>
        <w:jc w:val="both"/>
        <w:rPr>
          <w:color w:val="00B050"/>
          <w:sz w:val="22"/>
          <w:szCs w:val="22"/>
        </w:rPr>
      </w:pPr>
      <w:r w:rsidRPr="00D31508">
        <w:rPr>
          <w:bCs/>
          <w:sz w:val="22"/>
          <w:szCs w:val="22"/>
        </w:rPr>
        <w:t xml:space="preserve">Если до </w:t>
      </w:r>
      <w:r>
        <w:rPr>
          <w:bCs/>
          <w:sz w:val="22"/>
          <w:szCs w:val="22"/>
        </w:rPr>
        <w:t>расторжения Договора</w:t>
      </w:r>
      <w:r w:rsidRPr="00D31508">
        <w:rPr>
          <w:bCs/>
          <w:sz w:val="22"/>
          <w:szCs w:val="22"/>
        </w:rPr>
        <w:t xml:space="preserve"> Банком производилась выплата процентов, разница между суммой процентов, подлежащей выплате в связи с досрочным прекращением действия настоящего Договора, и суммой процентов, выплаченной Банком в соответствии с п.4.4 настоящего Договора, возмещается Банком из суммы депозита</w:t>
      </w:r>
    </w:p>
    <w:p w14:paraId="44E3253B" w14:textId="04CBB22C" w:rsidR="006D2BED" w:rsidRPr="006D2BED" w:rsidRDefault="006D2BED" w:rsidP="00946ABD">
      <w:pPr>
        <w:ind w:firstLine="709"/>
        <w:jc w:val="both"/>
        <w:rPr>
          <w:sz w:val="22"/>
          <w:szCs w:val="22"/>
        </w:rPr>
      </w:pPr>
      <w:r w:rsidRPr="006D2BED">
        <w:rPr>
          <w:bCs/>
          <w:sz w:val="22"/>
          <w:szCs w:val="22"/>
        </w:rPr>
        <w:t xml:space="preserve">5.7. В случаях наложения ареста на </w:t>
      </w:r>
      <w:r w:rsidRPr="006D2BED">
        <w:rPr>
          <w:sz w:val="22"/>
          <w:szCs w:val="22"/>
        </w:rPr>
        <w:t xml:space="preserve">денежные средства, предусмотренных действующим законодательством Российской Федерации, </w:t>
      </w:r>
      <w:r w:rsidRPr="006D2BED">
        <w:rPr>
          <w:b/>
          <w:i/>
          <w:sz w:val="22"/>
          <w:szCs w:val="22"/>
        </w:rPr>
        <w:t>Банк</w:t>
      </w:r>
      <w:r w:rsidRPr="006D2BED">
        <w:rPr>
          <w:sz w:val="22"/>
          <w:szCs w:val="22"/>
        </w:rPr>
        <w:t xml:space="preserve"> в день окончания срока вклада (депозита) перечисляет </w:t>
      </w:r>
      <w:r w:rsidRPr="006D2BED">
        <w:rPr>
          <w:b/>
          <w:i/>
          <w:sz w:val="22"/>
          <w:szCs w:val="22"/>
        </w:rPr>
        <w:t>Клиенту</w:t>
      </w:r>
      <w:r w:rsidRPr="006D2BED">
        <w:rPr>
          <w:sz w:val="22"/>
          <w:szCs w:val="22"/>
        </w:rPr>
        <w:t xml:space="preserve"> сумму вклада (депозита) за вычетом сумм, в отношении которых действует арест. Начисление процентов на арестованные суммы после окончания срока вклада (депозита) не производится.</w:t>
      </w:r>
    </w:p>
    <w:p w14:paraId="59182784" w14:textId="77777777" w:rsidR="00AD4C3C" w:rsidRDefault="006D2BED" w:rsidP="00C7760E">
      <w:pPr>
        <w:pStyle w:val="37"/>
        <w:rPr>
          <w:sz w:val="22"/>
          <w:szCs w:val="22"/>
        </w:rPr>
      </w:pPr>
      <w:r w:rsidRPr="006D2BED">
        <w:rPr>
          <w:sz w:val="22"/>
          <w:szCs w:val="22"/>
        </w:rPr>
        <w:t xml:space="preserve">Возврат </w:t>
      </w:r>
      <w:r w:rsidRPr="006D2BED">
        <w:rPr>
          <w:b/>
          <w:i/>
          <w:sz w:val="22"/>
          <w:szCs w:val="22"/>
        </w:rPr>
        <w:t>Клиенту</w:t>
      </w:r>
      <w:r w:rsidRPr="006D2BED">
        <w:rPr>
          <w:sz w:val="22"/>
          <w:szCs w:val="22"/>
        </w:rPr>
        <w:t xml:space="preserve"> денежных средств, на которые наложен арест, производится </w:t>
      </w:r>
      <w:r w:rsidRPr="006D2BED">
        <w:rPr>
          <w:b/>
          <w:i/>
          <w:sz w:val="22"/>
          <w:szCs w:val="22"/>
        </w:rPr>
        <w:t>Банком</w:t>
      </w:r>
      <w:r w:rsidRPr="006D2BED">
        <w:rPr>
          <w:sz w:val="22"/>
          <w:szCs w:val="22"/>
        </w:rPr>
        <w:t xml:space="preserve"> в день снятия ареста на указанные денежные средства, за исключением случаев взыскания данных средств в соответствии с действующим законодательством Российской Федерации</w:t>
      </w:r>
      <w:r w:rsidR="008D10EC">
        <w:rPr>
          <w:sz w:val="22"/>
          <w:szCs w:val="22"/>
        </w:rPr>
        <w:t>.</w:t>
      </w:r>
    </w:p>
    <w:p w14:paraId="0EB0E00D" w14:textId="77777777" w:rsidR="00C7760E" w:rsidRPr="00887297" w:rsidRDefault="00C7760E" w:rsidP="00887297">
      <w:pPr>
        <w:tabs>
          <w:tab w:val="left" w:pos="284"/>
        </w:tabs>
        <w:ind w:firstLine="709"/>
        <w:jc w:val="both"/>
        <w:rPr>
          <w:sz w:val="22"/>
          <w:szCs w:val="22"/>
        </w:rPr>
      </w:pPr>
      <w:r w:rsidRPr="00887297">
        <w:rPr>
          <w:sz w:val="22"/>
          <w:szCs w:val="22"/>
        </w:rPr>
        <w:t xml:space="preserve">5.8. </w:t>
      </w:r>
      <w:r w:rsidR="0038119C" w:rsidRPr="006B4825">
        <w:rPr>
          <w:sz w:val="22"/>
        </w:rPr>
        <w:t xml:space="preserve">Банк предоставляет </w:t>
      </w:r>
      <w:r w:rsidR="0038119C">
        <w:rPr>
          <w:sz w:val="22"/>
        </w:rPr>
        <w:t xml:space="preserve">по запросу </w:t>
      </w:r>
      <w:r w:rsidR="0038119C" w:rsidRPr="006B4825">
        <w:rPr>
          <w:sz w:val="22"/>
        </w:rPr>
        <w:t>Клиент</w:t>
      </w:r>
      <w:r w:rsidR="0038119C">
        <w:rPr>
          <w:sz w:val="22"/>
        </w:rPr>
        <w:t>а</w:t>
      </w:r>
      <w:r w:rsidR="0038119C" w:rsidRPr="006B4825">
        <w:rPr>
          <w:sz w:val="22"/>
        </w:rPr>
        <w:t xml:space="preserve"> в электронном виде посредством систем</w:t>
      </w:r>
      <w:r w:rsidR="0038119C">
        <w:rPr>
          <w:sz w:val="22"/>
        </w:rPr>
        <w:t>ы</w:t>
      </w:r>
      <w:r w:rsidR="0038119C" w:rsidRPr="006B4825">
        <w:rPr>
          <w:sz w:val="22"/>
        </w:rPr>
        <w:t xml:space="preserve"> дистанционного банковского обслуж</w:t>
      </w:r>
      <w:r w:rsidR="0038119C">
        <w:rPr>
          <w:sz w:val="22"/>
        </w:rPr>
        <w:t>ивания «Сбербанк Бизнес Онлайн»/</w:t>
      </w:r>
      <w:r w:rsidR="0038119C" w:rsidRPr="006B4825">
        <w:rPr>
          <w:sz w:val="22"/>
        </w:rPr>
        <w:t>"Сбербанк Бизнес"</w:t>
      </w:r>
      <w:r w:rsidR="0038119C">
        <w:rPr>
          <w:sz w:val="22"/>
        </w:rPr>
        <w:t>/</w:t>
      </w:r>
      <w:r w:rsidR="00FB2DB3">
        <w:rPr>
          <w:sz w:val="22"/>
        </w:rPr>
        <w:t xml:space="preserve"> </w:t>
      </w:r>
      <w:r w:rsidR="0038119C">
        <w:rPr>
          <w:sz w:val="22"/>
          <w:szCs w:val="22"/>
        </w:rPr>
        <w:t>«</w:t>
      </w:r>
      <w:r w:rsidR="0038119C">
        <w:rPr>
          <w:sz w:val="22"/>
          <w:szCs w:val="22"/>
          <w:lang w:val="en-US"/>
        </w:rPr>
        <w:t>E</w:t>
      </w:r>
      <w:r w:rsidR="0038119C" w:rsidRPr="00EF5045">
        <w:rPr>
          <w:sz w:val="22"/>
          <w:szCs w:val="22"/>
        </w:rPr>
        <w:t>-</w:t>
      </w:r>
      <w:r w:rsidR="0038119C">
        <w:rPr>
          <w:sz w:val="22"/>
          <w:szCs w:val="22"/>
          <w:lang w:val="en-US"/>
        </w:rPr>
        <w:t>invoicing</w:t>
      </w:r>
      <w:r w:rsidR="0038119C">
        <w:rPr>
          <w:sz w:val="22"/>
          <w:szCs w:val="22"/>
        </w:rPr>
        <w:t xml:space="preserve">. Безбумажный документооборот» </w:t>
      </w:r>
      <w:r w:rsidR="0038119C" w:rsidRPr="006B4825">
        <w:rPr>
          <w:sz w:val="22"/>
        </w:rPr>
        <w:t xml:space="preserve">или на бумажном носителе выписки по счету </w:t>
      </w:r>
      <w:r w:rsidR="0038119C">
        <w:rPr>
          <w:sz w:val="22"/>
        </w:rPr>
        <w:t xml:space="preserve">по </w:t>
      </w:r>
      <w:r w:rsidR="0038119C" w:rsidRPr="006B4825">
        <w:rPr>
          <w:sz w:val="22"/>
        </w:rPr>
        <w:t>вклад</w:t>
      </w:r>
      <w:r w:rsidR="0038119C">
        <w:rPr>
          <w:sz w:val="22"/>
        </w:rPr>
        <w:t>у</w:t>
      </w:r>
      <w:r w:rsidR="0038119C" w:rsidRPr="006B4825">
        <w:rPr>
          <w:sz w:val="22"/>
        </w:rPr>
        <w:t xml:space="preserve"> (депозит</w:t>
      </w:r>
      <w:r w:rsidR="0038119C">
        <w:rPr>
          <w:sz w:val="22"/>
        </w:rPr>
        <w:t>у</w:t>
      </w:r>
      <w:r w:rsidR="0038119C" w:rsidRPr="006B4825">
        <w:rPr>
          <w:sz w:val="22"/>
        </w:rPr>
        <w:t>), подтверждающие остаток денежных средств на счете по вкладу (депозиту) Клиента. Выписки по счету</w:t>
      </w:r>
      <w:r w:rsidR="0038119C">
        <w:rPr>
          <w:sz w:val="22"/>
        </w:rPr>
        <w:t xml:space="preserve"> по</w:t>
      </w:r>
      <w:r w:rsidR="0038119C" w:rsidRPr="006B4825">
        <w:rPr>
          <w:sz w:val="22"/>
        </w:rPr>
        <w:t xml:space="preserve"> вклад</w:t>
      </w:r>
      <w:r w:rsidR="0038119C">
        <w:rPr>
          <w:sz w:val="22"/>
        </w:rPr>
        <w:t>у</w:t>
      </w:r>
      <w:r w:rsidR="0038119C" w:rsidRPr="006B4825">
        <w:rPr>
          <w:sz w:val="22"/>
        </w:rPr>
        <w:t xml:space="preserve"> (депозит</w:t>
      </w:r>
      <w:r w:rsidR="0038119C">
        <w:rPr>
          <w:sz w:val="22"/>
        </w:rPr>
        <w:t>у</w:t>
      </w:r>
      <w:r w:rsidR="0038119C" w:rsidRPr="006B4825">
        <w:rPr>
          <w:sz w:val="22"/>
        </w:rPr>
        <w:t>) на бумажном носителе выдаются Клиенту либо уполномоченному представителю Клиента, действующему на основании учредительных документов или доверенности (или иного документа, подтверждающего полномочия), не позднее следующего рабочего дня в операционное время Банка под роспись Клиента или его уполномоченного представителя в ведомости Банка. При этом Клиент</w:t>
      </w:r>
      <w:r w:rsidR="0038119C">
        <w:rPr>
          <w:sz w:val="22"/>
        </w:rPr>
        <w:t>, при наличии возражений, обязуется</w:t>
      </w:r>
      <w:r w:rsidR="0038119C" w:rsidRPr="006B4825">
        <w:rPr>
          <w:sz w:val="22"/>
        </w:rPr>
        <w:t xml:space="preserve"> не позднее 10 (десяти) календарных дней со дня получения выписки по счету</w:t>
      </w:r>
      <w:r w:rsidR="0038119C">
        <w:rPr>
          <w:sz w:val="22"/>
        </w:rPr>
        <w:t xml:space="preserve"> по</w:t>
      </w:r>
      <w:r w:rsidR="0038119C" w:rsidRPr="006B4825">
        <w:rPr>
          <w:sz w:val="22"/>
        </w:rPr>
        <w:t xml:space="preserve"> вклад</w:t>
      </w:r>
      <w:r w:rsidR="0038119C">
        <w:rPr>
          <w:sz w:val="22"/>
        </w:rPr>
        <w:t>у</w:t>
      </w:r>
      <w:r w:rsidR="0038119C" w:rsidRPr="006B4825">
        <w:rPr>
          <w:sz w:val="22"/>
        </w:rPr>
        <w:t xml:space="preserve"> (депозит</w:t>
      </w:r>
      <w:r w:rsidR="0038119C">
        <w:rPr>
          <w:sz w:val="22"/>
        </w:rPr>
        <w:t>у</w:t>
      </w:r>
      <w:r w:rsidR="0038119C" w:rsidRPr="006B4825">
        <w:rPr>
          <w:sz w:val="22"/>
        </w:rPr>
        <w:t>) предоставить в Банк письменные возражения по остатку денежных средств на счете по вкладу (депозиту). При непоступлении в течение 10 (десяти) календарных дней со дня получения выписки указанных письменных возражений Клиента, остаток денежных средств на счете по вкладу (депо</w:t>
      </w:r>
      <w:r w:rsidR="0038119C">
        <w:rPr>
          <w:sz w:val="22"/>
        </w:rPr>
        <w:t>зиту) считается подтвержденным.</w:t>
      </w:r>
    </w:p>
    <w:p w14:paraId="3BF5E3AA" w14:textId="3D013056" w:rsidR="0074568B" w:rsidRDefault="005B4BDC" w:rsidP="0074568B">
      <w:pPr>
        <w:pStyle w:val="37"/>
        <w:rPr>
          <w:sz w:val="22"/>
          <w:szCs w:val="22"/>
        </w:rPr>
      </w:pPr>
      <w:r w:rsidRPr="00186EAC">
        <w:rPr>
          <w:sz w:val="22"/>
          <w:szCs w:val="22"/>
        </w:rPr>
        <w:t xml:space="preserve">5.9. В день передачи </w:t>
      </w:r>
      <w:r w:rsidRPr="00186EAC">
        <w:rPr>
          <w:b/>
          <w:i/>
          <w:sz w:val="22"/>
          <w:szCs w:val="22"/>
        </w:rPr>
        <w:t>Клиентом</w:t>
      </w:r>
      <w:r w:rsidRPr="00186EAC">
        <w:rPr>
          <w:sz w:val="22"/>
          <w:szCs w:val="22"/>
        </w:rPr>
        <w:t xml:space="preserve"> (уполномоченным представителем </w:t>
      </w:r>
      <w:r w:rsidRPr="00186EAC">
        <w:rPr>
          <w:b/>
          <w:i/>
          <w:sz w:val="22"/>
          <w:szCs w:val="22"/>
        </w:rPr>
        <w:t>Клиента</w:t>
      </w:r>
      <w:r w:rsidRPr="00186EAC">
        <w:rPr>
          <w:sz w:val="22"/>
          <w:szCs w:val="22"/>
        </w:rPr>
        <w:t xml:space="preserve">) в </w:t>
      </w:r>
      <w:r w:rsidRPr="00186EAC">
        <w:rPr>
          <w:b/>
          <w:i/>
          <w:sz w:val="22"/>
          <w:szCs w:val="22"/>
        </w:rPr>
        <w:t>Банк</w:t>
      </w:r>
      <w:r w:rsidRPr="00186EAC">
        <w:rPr>
          <w:sz w:val="22"/>
          <w:szCs w:val="22"/>
        </w:rPr>
        <w:t xml:space="preserve"> настоящего Договора </w:t>
      </w:r>
      <w:r w:rsidRPr="00186EAC">
        <w:rPr>
          <w:b/>
          <w:i/>
          <w:sz w:val="22"/>
          <w:szCs w:val="22"/>
        </w:rPr>
        <w:t>Банк</w:t>
      </w:r>
      <w:r w:rsidRPr="00186EAC">
        <w:rPr>
          <w:sz w:val="22"/>
          <w:szCs w:val="22"/>
        </w:rPr>
        <w:t xml:space="preserve"> уведомляет </w:t>
      </w:r>
      <w:r w:rsidRPr="00186EAC">
        <w:rPr>
          <w:b/>
          <w:i/>
          <w:sz w:val="22"/>
          <w:szCs w:val="22"/>
        </w:rPr>
        <w:t>Клиента</w:t>
      </w:r>
      <w:r w:rsidRPr="00186EAC">
        <w:rPr>
          <w:sz w:val="22"/>
          <w:szCs w:val="22"/>
        </w:rPr>
        <w:t xml:space="preserve"> в письменном виде о реквизитах счета по вкладу (депозиту) или, в случае отказа от заключения Договора, о причинах отказа в заключении Договора, такое уведомление считается направленным надлежащим образом, если оно направлено по адресу электронной почты </w:t>
      </w:r>
      <w:r w:rsidRPr="00C6158F">
        <w:rPr>
          <w:b/>
          <w:i/>
          <w:sz w:val="22"/>
          <w:szCs w:val="22"/>
        </w:rPr>
        <w:t>Клиента</w:t>
      </w:r>
      <w:r w:rsidRPr="00C6158F">
        <w:rPr>
          <w:sz w:val="22"/>
          <w:szCs w:val="22"/>
        </w:rPr>
        <w:t xml:space="preserve">: </w:t>
      </w:r>
      <w:r w:rsidR="00C6158F" w:rsidRPr="00C6158F">
        <w:rPr>
          <w:b/>
          <w:sz w:val="22"/>
          <w:szCs w:val="22"/>
          <w:lang w:val="en-US"/>
        </w:rPr>
        <w:t>mail</w:t>
      </w:r>
      <w:r w:rsidR="00C6158F" w:rsidRPr="00676B53">
        <w:rPr>
          <w:b/>
          <w:sz w:val="22"/>
          <w:szCs w:val="22"/>
        </w:rPr>
        <w:t>@</w:t>
      </w:r>
      <w:r w:rsidR="00C6158F" w:rsidRPr="00676B53">
        <w:rPr>
          <w:b/>
          <w:sz w:val="22"/>
          <w:szCs w:val="22"/>
          <w:lang w:val="en-US"/>
        </w:rPr>
        <w:t>fond</w:t>
      </w:r>
      <w:r w:rsidR="00C6158F" w:rsidRPr="00676B53">
        <w:rPr>
          <w:b/>
          <w:sz w:val="22"/>
          <w:szCs w:val="22"/>
        </w:rPr>
        <w:t>87.</w:t>
      </w:r>
      <w:r w:rsidR="00C6158F" w:rsidRPr="00676B53">
        <w:rPr>
          <w:b/>
          <w:sz w:val="22"/>
          <w:szCs w:val="22"/>
          <w:lang w:val="en-US"/>
        </w:rPr>
        <w:t>ru</w:t>
      </w:r>
      <w:r w:rsidR="00C6158F" w:rsidRPr="00BF6432">
        <w:rPr>
          <w:sz w:val="22"/>
          <w:szCs w:val="22"/>
          <w:highlight w:val="yellow"/>
        </w:rPr>
        <w:t xml:space="preserve"> </w:t>
      </w:r>
    </w:p>
    <w:p w14:paraId="3290182F" w14:textId="632BD070" w:rsidR="008D10EC" w:rsidRDefault="008D10EC" w:rsidP="006D2BED">
      <w:pPr>
        <w:pStyle w:val="37"/>
        <w:rPr>
          <w:sz w:val="22"/>
          <w:szCs w:val="22"/>
        </w:rPr>
      </w:pPr>
    </w:p>
    <w:p w14:paraId="70A0CB77" w14:textId="77777777" w:rsidR="0080782B" w:rsidRPr="00EE1778" w:rsidRDefault="0080782B" w:rsidP="006D2BED">
      <w:pPr>
        <w:pStyle w:val="37"/>
        <w:rPr>
          <w:sz w:val="18"/>
          <w:szCs w:val="18"/>
        </w:rPr>
      </w:pPr>
    </w:p>
    <w:p w14:paraId="5CFC8529" w14:textId="77777777" w:rsidR="00AD4C3C" w:rsidRPr="008167DA" w:rsidRDefault="00AD4C3C" w:rsidP="00AD4C3C">
      <w:pPr>
        <w:jc w:val="center"/>
        <w:rPr>
          <w:b/>
          <w:bCs/>
          <w:sz w:val="22"/>
          <w:szCs w:val="22"/>
        </w:rPr>
      </w:pPr>
      <w:r w:rsidRPr="008167DA">
        <w:rPr>
          <w:b/>
          <w:bCs/>
          <w:sz w:val="22"/>
          <w:szCs w:val="22"/>
        </w:rPr>
        <w:t>6. Ответственность Сторон. Разрешение споров</w:t>
      </w:r>
    </w:p>
    <w:p w14:paraId="65E15D59" w14:textId="77777777" w:rsidR="0074568B" w:rsidRPr="008167DA" w:rsidRDefault="0074568B" w:rsidP="0074568B">
      <w:pPr>
        <w:ind w:firstLine="709"/>
        <w:jc w:val="both"/>
        <w:rPr>
          <w:sz w:val="22"/>
          <w:szCs w:val="22"/>
        </w:rPr>
      </w:pPr>
      <w:r w:rsidRPr="008167DA">
        <w:rPr>
          <w:sz w:val="22"/>
          <w:szCs w:val="22"/>
        </w:rPr>
        <w:t>6.1. В случае невыполнения Сторонами в полном объеме или частично условий, установленных настоящим Договором, Стороны несут ответственность в соответствии с действующим законодательством Российской Федерации и настоящим Договором.</w:t>
      </w:r>
    </w:p>
    <w:p w14:paraId="11C7034A" w14:textId="79B6153C" w:rsidR="0074568B" w:rsidRPr="008E6D3F" w:rsidRDefault="0074568B" w:rsidP="0074568B">
      <w:pPr>
        <w:ind w:firstLine="709"/>
        <w:jc w:val="both"/>
        <w:rPr>
          <w:sz w:val="22"/>
          <w:szCs w:val="22"/>
        </w:rPr>
      </w:pPr>
      <w:r w:rsidRPr="008E6D3F">
        <w:rPr>
          <w:sz w:val="22"/>
          <w:szCs w:val="22"/>
        </w:rPr>
        <w:lastRenderedPageBreak/>
        <w:t>6.2. В случае несвоевременного возврата суммы вклада (депозита) или ее части, несвоевременного перечисления Клиенту процентов, начисляемых на сумму вклада (депозита), Банк по письменному требованию Клиента уплачивает Клиенту пеню в размере ключевой ставки Банка России</w:t>
      </w:r>
      <w:r>
        <w:rPr>
          <w:sz w:val="22"/>
          <w:szCs w:val="22"/>
        </w:rPr>
        <w:t xml:space="preserve"> (в процентах годовых)</w:t>
      </w:r>
      <w:r w:rsidRPr="008E6D3F">
        <w:rPr>
          <w:sz w:val="22"/>
          <w:szCs w:val="22"/>
        </w:rPr>
        <w:t>, действующей на день нарушения Банком условий настоящего Договора, от суммы несвоевременно перечисленных средств за каждый день просрочки.</w:t>
      </w:r>
    </w:p>
    <w:p w14:paraId="1BF983AA" w14:textId="3EAB9B38" w:rsidR="0074568B" w:rsidRPr="008E6D3F" w:rsidRDefault="0074568B" w:rsidP="0074568B">
      <w:pPr>
        <w:ind w:firstLine="709"/>
        <w:jc w:val="both"/>
        <w:rPr>
          <w:sz w:val="22"/>
          <w:szCs w:val="22"/>
        </w:rPr>
      </w:pPr>
      <w:r w:rsidRPr="008E6D3F">
        <w:rPr>
          <w:sz w:val="22"/>
          <w:szCs w:val="22"/>
        </w:rPr>
        <w:t>6.3. Пени по Договору перечисляются Банком на банковский счет Клиента в валюте Российской Федерации по реквизитам, указанным в разделе 9 настоящего Договора, или по реквизитам Клиента, приведенным в письменном требовании Клиента, указанном в п.6.2 настоящего Договора.</w:t>
      </w:r>
    </w:p>
    <w:p w14:paraId="4E3CC4D5" w14:textId="77777777" w:rsidR="0074568B" w:rsidRPr="008167DA" w:rsidRDefault="0074568B" w:rsidP="0074568B">
      <w:pPr>
        <w:ind w:firstLine="709"/>
        <w:jc w:val="both"/>
        <w:rPr>
          <w:sz w:val="22"/>
          <w:szCs w:val="22"/>
        </w:rPr>
      </w:pPr>
      <w:r w:rsidRPr="008167DA">
        <w:rPr>
          <w:sz w:val="22"/>
          <w:szCs w:val="22"/>
        </w:rPr>
        <w:t>6.4. Стороны принимают на себя полную ответственность за доступ работников к указанным в Договоре устройствам, используемым или могущим быть использованными для формирования и обмена письменными уведомлениями в соответствии с положениями настоящего Договора.</w:t>
      </w:r>
    </w:p>
    <w:p w14:paraId="0C580270" w14:textId="77777777" w:rsidR="0074568B" w:rsidRPr="008167DA" w:rsidRDefault="0074568B" w:rsidP="0074568B">
      <w:pPr>
        <w:ind w:firstLine="709"/>
        <w:jc w:val="both"/>
        <w:rPr>
          <w:color w:val="000000"/>
          <w:sz w:val="22"/>
          <w:szCs w:val="22"/>
        </w:rPr>
      </w:pPr>
      <w:r w:rsidRPr="008167DA">
        <w:rPr>
          <w:sz w:val="22"/>
          <w:szCs w:val="22"/>
        </w:rPr>
        <w:t>6.5. Разногласия, возникающие по настоящему Договору, рассматриваются Сторонами в претензионном порядке. Срок рассмотрения претензии - 15 календарных дней с даты получения Стороной претензии. При не достижении согласия либо не получении ответа на претензию в течение 30 календарных дней с даты ее отправки, спор подлежит рассмотрению в Арбитражном суде по месту нахождения вклада (депозита) в соответствии с действующим законодательством Российской Федерации</w:t>
      </w:r>
      <w:r w:rsidRPr="008167DA">
        <w:rPr>
          <w:color w:val="000000"/>
          <w:sz w:val="22"/>
          <w:szCs w:val="22"/>
        </w:rPr>
        <w:t>.</w:t>
      </w:r>
    </w:p>
    <w:p w14:paraId="27623B1C" w14:textId="77777777" w:rsidR="0074568B" w:rsidRPr="00887297" w:rsidRDefault="0074568B" w:rsidP="0074568B">
      <w:pPr>
        <w:tabs>
          <w:tab w:val="left" w:pos="0"/>
        </w:tabs>
        <w:ind w:firstLine="709"/>
        <w:jc w:val="both"/>
        <w:rPr>
          <w:sz w:val="22"/>
          <w:szCs w:val="22"/>
        </w:rPr>
      </w:pPr>
      <w:r>
        <w:rPr>
          <w:color w:val="000000"/>
          <w:sz w:val="22"/>
          <w:szCs w:val="22"/>
        </w:rPr>
        <w:t xml:space="preserve">6.6. </w:t>
      </w:r>
      <w:r w:rsidRPr="00887297">
        <w:rPr>
          <w:sz w:val="22"/>
          <w:szCs w:val="22"/>
        </w:rPr>
        <w:t>Любое извещение, уведомление и иное сообщение, направляемое Сторонами друг другу по настоящему Договору, должно быть совершено в письменной форме и подписано уполномоченным представителем Банка/ Клиента. Такое уведомление, извещение, иное сообщение</w:t>
      </w:r>
      <w:r>
        <w:rPr>
          <w:sz w:val="22"/>
          <w:szCs w:val="22"/>
        </w:rPr>
        <w:t xml:space="preserve"> </w:t>
      </w:r>
      <w:r w:rsidRPr="00887297">
        <w:rPr>
          <w:sz w:val="22"/>
          <w:szCs w:val="22"/>
        </w:rPr>
        <w:t>считается направленным надлежащим образом в случае:</w:t>
      </w:r>
    </w:p>
    <w:p w14:paraId="7E827264" w14:textId="77777777" w:rsidR="0074568B" w:rsidRDefault="0074568B" w:rsidP="0074568B">
      <w:pPr>
        <w:numPr>
          <w:ilvl w:val="0"/>
          <w:numId w:val="38"/>
        </w:numPr>
        <w:tabs>
          <w:tab w:val="left" w:pos="993"/>
        </w:tabs>
        <w:ind w:left="993" w:hanging="284"/>
        <w:contextualSpacing/>
        <w:jc w:val="both"/>
        <w:rPr>
          <w:sz w:val="22"/>
          <w:szCs w:val="22"/>
        </w:rPr>
      </w:pPr>
      <w:r w:rsidRPr="00605BFA">
        <w:rPr>
          <w:sz w:val="22"/>
          <w:szCs w:val="22"/>
        </w:rPr>
        <w:t>если оно получено Стороной в виде электронного сообщения, подписанного электронной подписью другой Стороны, по системе «Сбербанк Бизнес Онлайн» или по системе «Сбербанк Бизнес»; получено Стороной в виде файла свободного формата, вложенного в электронное сообщение, подписанное электронной подписью другой Стороны по системе «Сбербанк Бизнес Онлайн» или по системе «Сбербанк Бизнес»;</w:t>
      </w:r>
    </w:p>
    <w:p w14:paraId="6D6B62A2" w14:textId="77777777" w:rsidR="0074568B" w:rsidRPr="00887297" w:rsidRDefault="0074568B" w:rsidP="0074568B">
      <w:pPr>
        <w:numPr>
          <w:ilvl w:val="0"/>
          <w:numId w:val="38"/>
        </w:numPr>
        <w:tabs>
          <w:tab w:val="left" w:pos="993"/>
        </w:tabs>
        <w:spacing w:before="120"/>
        <w:ind w:left="993" w:hanging="284"/>
        <w:contextualSpacing/>
        <w:jc w:val="both"/>
        <w:rPr>
          <w:sz w:val="22"/>
          <w:szCs w:val="22"/>
        </w:rPr>
      </w:pPr>
      <w:r w:rsidRPr="00887297">
        <w:rPr>
          <w:sz w:val="22"/>
          <w:szCs w:val="22"/>
        </w:rPr>
        <w:t>если оно получено уполномоченным представителем Стороны по месту открытия счета по вкладу (депозиту) Клиента;</w:t>
      </w:r>
    </w:p>
    <w:p w14:paraId="4BB3C7E1" w14:textId="0B84E6B5" w:rsidR="0074568B" w:rsidRDefault="0074568B" w:rsidP="0074568B">
      <w:pPr>
        <w:numPr>
          <w:ilvl w:val="0"/>
          <w:numId w:val="38"/>
        </w:numPr>
        <w:tabs>
          <w:tab w:val="left" w:pos="993"/>
        </w:tabs>
        <w:spacing w:before="120"/>
        <w:ind w:left="993" w:hanging="284"/>
        <w:contextualSpacing/>
        <w:jc w:val="both"/>
        <w:rPr>
          <w:sz w:val="22"/>
          <w:szCs w:val="22"/>
        </w:rPr>
      </w:pPr>
      <w:r w:rsidRPr="00887297">
        <w:rPr>
          <w:sz w:val="22"/>
          <w:szCs w:val="22"/>
        </w:rPr>
        <w:t>если оно доставлено посыльным или заказным письмом, или заказным письмом/ телеграммой с уведомлением: Банку – по почтовому адресу Банка, Клиенту  по адресу Клиента.</w:t>
      </w:r>
    </w:p>
    <w:p w14:paraId="4B07D349" w14:textId="77777777" w:rsidR="0074568B" w:rsidRPr="00635B78" w:rsidRDefault="0074568B" w:rsidP="0074568B">
      <w:pPr>
        <w:tabs>
          <w:tab w:val="left" w:pos="0"/>
        </w:tabs>
        <w:ind w:firstLine="709"/>
        <w:jc w:val="both"/>
        <w:rPr>
          <w:sz w:val="22"/>
          <w:szCs w:val="22"/>
        </w:rPr>
      </w:pPr>
      <w:r w:rsidRPr="00635B78">
        <w:rPr>
          <w:sz w:val="22"/>
          <w:szCs w:val="22"/>
        </w:rPr>
        <w:t xml:space="preserve">6.7. </w:t>
      </w:r>
      <w:r w:rsidRPr="00635B78">
        <w:rPr>
          <w:iCs/>
          <w:sz w:val="22"/>
          <w:szCs w:val="22"/>
        </w:rPr>
        <w:t xml:space="preserve">При заключении, исполнении, изменении и расторжении настоящего Договора Стороны принимают на себя обязательство </w:t>
      </w:r>
      <w:r w:rsidRPr="00635B78">
        <w:rPr>
          <w:sz w:val="22"/>
          <w:szCs w:val="22"/>
        </w:rPr>
        <w:t>не осуществлять действий, квалифицируемых применимым законодательством как «коррупция»</w:t>
      </w:r>
      <w:r w:rsidRPr="00635B78">
        <w:rPr>
          <w:rStyle w:val="af7"/>
          <w:sz w:val="22"/>
          <w:szCs w:val="22"/>
        </w:rPr>
        <w:footnoteReference w:id="1"/>
      </w:r>
      <w:r w:rsidRPr="00635B78">
        <w:rPr>
          <w:sz w:val="22"/>
          <w:szCs w:val="22"/>
        </w:rPr>
        <w:t>, а также 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14:paraId="170D9B98" w14:textId="77777777" w:rsidR="00294362" w:rsidRPr="00EE1778" w:rsidRDefault="00294362" w:rsidP="0038119C">
      <w:pPr>
        <w:tabs>
          <w:tab w:val="left" w:pos="993"/>
        </w:tabs>
        <w:spacing w:before="120"/>
        <w:ind w:left="993" w:hanging="284"/>
        <w:contextualSpacing/>
        <w:jc w:val="both"/>
        <w:rPr>
          <w:sz w:val="18"/>
          <w:szCs w:val="18"/>
        </w:rPr>
      </w:pPr>
    </w:p>
    <w:p w14:paraId="0016C1FB" w14:textId="77777777" w:rsidR="00AD4C3C" w:rsidRPr="008167DA" w:rsidRDefault="00AD4C3C" w:rsidP="00AD4C3C">
      <w:pPr>
        <w:jc w:val="center"/>
        <w:rPr>
          <w:b/>
          <w:bCs/>
          <w:color w:val="000000"/>
          <w:sz w:val="22"/>
          <w:szCs w:val="22"/>
        </w:rPr>
      </w:pPr>
      <w:r w:rsidRPr="008167DA">
        <w:rPr>
          <w:b/>
          <w:bCs/>
          <w:color w:val="000000"/>
          <w:sz w:val="22"/>
          <w:szCs w:val="22"/>
        </w:rPr>
        <w:t>7. Форс-мажорные обстоятельства</w:t>
      </w:r>
    </w:p>
    <w:p w14:paraId="041C70A9" w14:textId="77777777" w:rsidR="00AD4C3C" w:rsidRPr="008167DA" w:rsidRDefault="00AD4C3C" w:rsidP="00AD4C3C">
      <w:pPr>
        <w:ind w:firstLine="709"/>
        <w:jc w:val="both"/>
        <w:rPr>
          <w:color w:val="000000"/>
          <w:sz w:val="22"/>
          <w:szCs w:val="22"/>
        </w:rPr>
      </w:pPr>
      <w:r w:rsidRPr="008167DA">
        <w:rPr>
          <w:color w:val="000000"/>
          <w:sz w:val="22"/>
          <w:szCs w:val="22"/>
        </w:rPr>
        <w:t xml:space="preserve">7.1. В случае возникновения обстоятельств непреодолимой силы, к которым относятся, в частности,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w:t>
      </w:r>
      <w:r w:rsidR="00E37608" w:rsidRPr="001D673A">
        <w:rPr>
          <w:sz w:val="22"/>
          <w:szCs w:val="22"/>
        </w:rPr>
        <w:t>в том числе, связанных с запретительными и ограничительными мерами со стороны государственных органов в стране нахождения банков-корреспондентов</w:t>
      </w:r>
      <w:r w:rsidR="00E37608" w:rsidRPr="008167DA">
        <w:rPr>
          <w:color w:val="000000"/>
          <w:sz w:val="22"/>
          <w:szCs w:val="22"/>
        </w:rPr>
        <w:t xml:space="preserve"> </w:t>
      </w:r>
      <w:r w:rsidRPr="008167DA">
        <w:rPr>
          <w:color w:val="000000"/>
          <w:sz w:val="22"/>
          <w:szCs w:val="22"/>
        </w:rPr>
        <w:t>и иные обстоятельства, чрезвычайные и непредотвратимые при данных условиях, запрещающие или препятствующие осуществлению Сторонами своих функций по настоящему Договору, Стороны по настоящему Договору освобождаются от ответственности за неисполнение или ненадлежащее исполнение взятых на себя обязательств.</w:t>
      </w:r>
    </w:p>
    <w:p w14:paraId="521AB8E5" w14:textId="77777777" w:rsidR="00AD4C3C" w:rsidRPr="008167DA" w:rsidRDefault="00AD4C3C" w:rsidP="00AD4C3C">
      <w:pPr>
        <w:ind w:firstLine="709"/>
        <w:jc w:val="both"/>
        <w:rPr>
          <w:color w:val="000000"/>
          <w:sz w:val="22"/>
          <w:szCs w:val="22"/>
        </w:rPr>
      </w:pPr>
      <w:r w:rsidRPr="008167DA">
        <w:rPr>
          <w:color w:val="000000"/>
          <w:sz w:val="22"/>
          <w:szCs w:val="22"/>
        </w:rPr>
        <w:t>7.2. При наступлении обстоятельств непреодолимой силы Сторона должна без промедления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настоящему Договору и срок исполнения обязательств.</w:t>
      </w:r>
    </w:p>
    <w:p w14:paraId="663404D8" w14:textId="77777777" w:rsidR="00AD4C3C" w:rsidRPr="008167DA" w:rsidRDefault="00AD4C3C" w:rsidP="00AD4C3C">
      <w:pPr>
        <w:ind w:firstLine="709"/>
        <w:jc w:val="both"/>
        <w:rPr>
          <w:color w:val="000000"/>
          <w:sz w:val="22"/>
          <w:szCs w:val="22"/>
        </w:rPr>
      </w:pPr>
      <w:r w:rsidRPr="008167DA">
        <w:rPr>
          <w:color w:val="000000"/>
          <w:sz w:val="22"/>
          <w:szCs w:val="22"/>
        </w:rPr>
        <w:t>7.3. 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течение которого предполагается исполнить обязательства по настоящему Договору.</w:t>
      </w:r>
    </w:p>
    <w:p w14:paraId="74AAD06C" w14:textId="77777777" w:rsidR="00AD4C3C" w:rsidRPr="00EE1778" w:rsidRDefault="00AD4C3C" w:rsidP="00AD4C3C">
      <w:pPr>
        <w:pStyle w:val="37"/>
        <w:rPr>
          <w:color w:val="000000"/>
          <w:sz w:val="18"/>
          <w:szCs w:val="18"/>
        </w:rPr>
      </w:pPr>
    </w:p>
    <w:p w14:paraId="580AA609" w14:textId="77777777" w:rsidR="00AD4C3C" w:rsidRPr="008167DA" w:rsidRDefault="00AD4C3C" w:rsidP="00AD4C3C">
      <w:pPr>
        <w:jc w:val="center"/>
        <w:rPr>
          <w:b/>
          <w:bCs/>
          <w:color w:val="000000"/>
          <w:sz w:val="22"/>
          <w:szCs w:val="22"/>
        </w:rPr>
      </w:pPr>
      <w:r w:rsidRPr="008167DA">
        <w:rPr>
          <w:b/>
          <w:bCs/>
          <w:color w:val="000000"/>
          <w:sz w:val="22"/>
          <w:szCs w:val="22"/>
        </w:rPr>
        <w:t>8. Срок действия Договора. Порядок его расторжения</w:t>
      </w:r>
    </w:p>
    <w:p w14:paraId="2B908934" w14:textId="77777777" w:rsidR="00AD4C3C" w:rsidRPr="008167DA" w:rsidRDefault="00AD4C3C" w:rsidP="00AD4C3C">
      <w:pPr>
        <w:pStyle w:val="25"/>
        <w:ind w:firstLine="709"/>
        <w:jc w:val="both"/>
        <w:rPr>
          <w:b w:val="0"/>
          <w:bCs w:val="0"/>
          <w:sz w:val="22"/>
          <w:szCs w:val="22"/>
        </w:rPr>
      </w:pPr>
      <w:r w:rsidRPr="008167DA">
        <w:rPr>
          <w:b w:val="0"/>
          <w:bCs w:val="0"/>
          <w:sz w:val="22"/>
          <w:szCs w:val="22"/>
        </w:rPr>
        <w:lastRenderedPageBreak/>
        <w:t xml:space="preserve">8.1 Настоящий Договор вступает в силу с даты поступления на </w:t>
      </w:r>
      <w:r w:rsidRPr="008167DA">
        <w:rPr>
          <w:i/>
          <w:iCs/>
          <w:sz w:val="22"/>
          <w:szCs w:val="22"/>
        </w:rPr>
        <w:t>Счет</w:t>
      </w:r>
      <w:r w:rsidRPr="008167DA">
        <w:rPr>
          <w:b w:val="0"/>
          <w:bCs w:val="0"/>
          <w:sz w:val="22"/>
          <w:szCs w:val="22"/>
        </w:rPr>
        <w:t xml:space="preserve"> в полном объеме денежных средств, указанных в </w:t>
      </w:r>
      <w:r w:rsidRPr="008167DA">
        <w:rPr>
          <w:b w:val="0"/>
          <w:bCs w:val="0"/>
          <w:color w:val="000000"/>
          <w:sz w:val="22"/>
          <w:szCs w:val="22"/>
        </w:rPr>
        <w:t>пункте 3.1 настоящего Договора,</w:t>
      </w:r>
      <w:r w:rsidRPr="008167DA">
        <w:rPr>
          <w:b w:val="0"/>
          <w:bCs w:val="0"/>
          <w:sz w:val="22"/>
          <w:szCs w:val="22"/>
        </w:rPr>
        <w:t xml:space="preserve"> и действует до полного исполнения Сторонами обязательств по настоящему Договору.</w:t>
      </w:r>
    </w:p>
    <w:p w14:paraId="62EC52E0" w14:textId="77777777" w:rsidR="00AD4C3C" w:rsidRPr="008167DA" w:rsidRDefault="00AD4C3C" w:rsidP="00AD4C3C">
      <w:pPr>
        <w:pStyle w:val="25"/>
        <w:ind w:firstLine="709"/>
        <w:jc w:val="both"/>
        <w:rPr>
          <w:b w:val="0"/>
          <w:bCs w:val="0"/>
          <w:sz w:val="22"/>
          <w:szCs w:val="22"/>
        </w:rPr>
      </w:pPr>
      <w:r w:rsidRPr="008167DA">
        <w:rPr>
          <w:b w:val="0"/>
          <w:bCs w:val="0"/>
          <w:sz w:val="22"/>
          <w:szCs w:val="22"/>
        </w:rPr>
        <w:t xml:space="preserve">8.2. В случае возврата </w:t>
      </w:r>
      <w:r w:rsidRPr="008167DA">
        <w:rPr>
          <w:i/>
          <w:iCs/>
          <w:sz w:val="22"/>
          <w:szCs w:val="22"/>
        </w:rPr>
        <w:t>Банком</w:t>
      </w:r>
      <w:r w:rsidRPr="008167DA">
        <w:rPr>
          <w:b w:val="0"/>
          <w:bCs w:val="0"/>
          <w:sz w:val="22"/>
          <w:szCs w:val="22"/>
        </w:rPr>
        <w:t xml:space="preserve"> в соответствии с условиями п. 5.1.1 настоящего Договора несвоевременно перечисленных </w:t>
      </w:r>
      <w:r w:rsidRPr="008167DA">
        <w:rPr>
          <w:i/>
          <w:iCs/>
          <w:sz w:val="22"/>
          <w:szCs w:val="22"/>
        </w:rPr>
        <w:t>Клиентом</w:t>
      </w:r>
      <w:r w:rsidRPr="008167DA">
        <w:rPr>
          <w:b w:val="0"/>
          <w:bCs w:val="0"/>
          <w:sz w:val="22"/>
          <w:szCs w:val="22"/>
        </w:rPr>
        <w:t xml:space="preserve"> денежных средств, настоящий Договор считается не заключенным.</w:t>
      </w:r>
    </w:p>
    <w:p w14:paraId="1F34440D" w14:textId="5850C583" w:rsidR="00AD4C3C" w:rsidRPr="008167DA" w:rsidRDefault="00AD4C3C" w:rsidP="00AD4C3C">
      <w:pPr>
        <w:pStyle w:val="25"/>
        <w:ind w:firstLine="709"/>
        <w:jc w:val="both"/>
        <w:rPr>
          <w:b w:val="0"/>
          <w:bCs w:val="0"/>
          <w:sz w:val="22"/>
          <w:szCs w:val="22"/>
        </w:rPr>
      </w:pPr>
      <w:r w:rsidRPr="008167DA">
        <w:rPr>
          <w:b w:val="0"/>
          <w:bCs w:val="0"/>
          <w:sz w:val="22"/>
          <w:szCs w:val="22"/>
        </w:rPr>
        <w:t>8.3. Изменения и дополнения в настоящий Договор вносятся Сторонами путем подписания представителями Сторон дополнительных соглашений, являющихся неотъемлемыми частями настоящего Договора, за исключением случаев, предусмотренных п.5.4.</w:t>
      </w:r>
      <w:r w:rsidR="00D06B4E">
        <w:rPr>
          <w:b w:val="0"/>
          <w:bCs w:val="0"/>
          <w:sz w:val="22"/>
          <w:szCs w:val="22"/>
        </w:rPr>
        <w:t>3</w:t>
      </w:r>
      <w:r w:rsidR="00D06B4E" w:rsidRPr="008167DA">
        <w:rPr>
          <w:b w:val="0"/>
          <w:bCs w:val="0"/>
          <w:sz w:val="22"/>
          <w:szCs w:val="22"/>
        </w:rPr>
        <w:t xml:space="preserve"> </w:t>
      </w:r>
      <w:r w:rsidRPr="008167DA">
        <w:rPr>
          <w:b w:val="0"/>
          <w:bCs w:val="0"/>
          <w:sz w:val="22"/>
          <w:szCs w:val="22"/>
        </w:rPr>
        <w:t>настоящего Договора.</w:t>
      </w:r>
    </w:p>
    <w:p w14:paraId="3323770C" w14:textId="77777777" w:rsidR="00AD4C3C" w:rsidRPr="008167DA" w:rsidRDefault="00AD4C3C" w:rsidP="00AD4C3C">
      <w:pPr>
        <w:ind w:firstLine="709"/>
        <w:jc w:val="both"/>
        <w:rPr>
          <w:sz w:val="22"/>
          <w:szCs w:val="22"/>
        </w:rPr>
      </w:pPr>
      <w:r w:rsidRPr="008167DA">
        <w:rPr>
          <w:sz w:val="22"/>
          <w:szCs w:val="22"/>
        </w:rPr>
        <w:t>8.4. Все приложения к Договору являются его неотъемлемыми частями.</w:t>
      </w:r>
    </w:p>
    <w:p w14:paraId="729AD668" w14:textId="63067C95" w:rsidR="00AD4C3C" w:rsidRDefault="00AD4C3C" w:rsidP="00AD4C3C">
      <w:pPr>
        <w:ind w:firstLine="709"/>
        <w:jc w:val="both"/>
        <w:rPr>
          <w:sz w:val="22"/>
          <w:szCs w:val="22"/>
        </w:rPr>
      </w:pPr>
      <w:r w:rsidRPr="008167DA">
        <w:rPr>
          <w:sz w:val="22"/>
          <w:szCs w:val="22"/>
        </w:rPr>
        <w:t>8.5. Настоящий Договор составлен</w:t>
      </w:r>
      <w:r w:rsidR="00D16812">
        <w:rPr>
          <w:sz w:val="22"/>
          <w:szCs w:val="22"/>
        </w:rPr>
        <w:t xml:space="preserve"> </w:t>
      </w:r>
      <w:r w:rsidR="00D16812" w:rsidRPr="00E4007A">
        <w:rPr>
          <w:iCs/>
          <w:sz w:val="22"/>
          <w:szCs w:val="22"/>
        </w:rPr>
        <w:t>на бумажном носителе</w:t>
      </w:r>
      <w:r w:rsidRPr="008167DA">
        <w:rPr>
          <w:sz w:val="22"/>
          <w:szCs w:val="22"/>
        </w:rPr>
        <w:t xml:space="preserve"> в двух экземплярах, имеющих одинаковую юридическую силу, по одному для каждой Стороны.</w:t>
      </w:r>
    </w:p>
    <w:p w14:paraId="392045D3" w14:textId="77777777" w:rsidR="00150909" w:rsidRDefault="00150909" w:rsidP="00150909">
      <w:pPr>
        <w:tabs>
          <w:tab w:val="left" w:pos="284"/>
        </w:tabs>
        <w:spacing w:before="120"/>
        <w:jc w:val="center"/>
        <w:rPr>
          <w:b/>
          <w:sz w:val="22"/>
          <w:szCs w:val="22"/>
        </w:rPr>
      </w:pPr>
      <w:r>
        <w:rPr>
          <w:b/>
          <w:sz w:val="22"/>
          <w:szCs w:val="22"/>
        </w:rPr>
        <w:t>9</w:t>
      </w:r>
      <w:r w:rsidRPr="00486BF1">
        <w:rPr>
          <w:b/>
          <w:sz w:val="22"/>
          <w:szCs w:val="22"/>
        </w:rPr>
        <w:t>.</w:t>
      </w:r>
      <w:r w:rsidRPr="00486BF1">
        <w:rPr>
          <w:sz w:val="22"/>
          <w:szCs w:val="22"/>
        </w:rPr>
        <w:t xml:space="preserve"> </w:t>
      </w:r>
      <w:r w:rsidRPr="00486BF1">
        <w:rPr>
          <w:b/>
          <w:sz w:val="22"/>
          <w:szCs w:val="22"/>
        </w:rPr>
        <w:t>Местонахождение, адреса и реквизиты Сторон</w:t>
      </w:r>
    </w:p>
    <w:tbl>
      <w:tblPr>
        <w:tblW w:w="9889" w:type="dxa"/>
        <w:jc w:val="center"/>
        <w:tblLook w:val="04A0" w:firstRow="1" w:lastRow="0" w:firstColumn="1" w:lastColumn="0" w:noHBand="0" w:noVBand="1"/>
      </w:tblPr>
      <w:tblGrid>
        <w:gridCol w:w="951"/>
        <w:gridCol w:w="412"/>
        <w:gridCol w:w="244"/>
        <w:gridCol w:w="79"/>
        <w:gridCol w:w="261"/>
        <w:gridCol w:w="2545"/>
        <w:gridCol w:w="498"/>
        <w:gridCol w:w="780"/>
        <w:gridCol w:w="866"/>
        <w:gridCol w:w="807"/>
        <w:gridCol w:w="45"/>
        <w:gridCol w:w="217"/>
        <w:gridCol w:w="2184"/>
      </w:tblGrid>
      <w:tr w:rsidR="00554AC2" w:rsidRPr="00554AC2" w14:paraId="1D1C2746" w14:textId="77777777" w:rsidTr="00D4761C">
        <w:trPr>
          <w:jc w:val="center"/>
        </w:trPr>
        <w:tc>
          <w:tcPr>
            <w:tcW w:w="4492" w:type="dxa"/>
            <w:gridSpan w:val="6"/>
            <w:tcBorders>
              <w:top w:val="single" w:sz="4" w:space="0" w:color="auto"/>
              <w:left w:val="single" w:sz="4" w:space="0" w:color="auto"/>
              <w:bottom w:val="single" w:sz="4" w:space="0" w:color="auto"/>
              <w:right w:val="single" w:sz="4" w:space="0" w:color="auto"/>
            </w:tcBorders>
            <w:shd w:val="clear" w:color="auto" w:fill="FFFFFF"/>
          </w:tcPr>
          <w:p w14:paraId="37B10CC2" w14:textId="77777777" w:rsidR="00554AC2" w:rsidRPr="00554AC2" w:rsidRDefault="00554AC2" w:rsidP="00554AC2">
            <w:pPr>
              <w:shd w:val="clear" w:color="auto" w:fill="FFFFFF"/>
              <w:rPr>
                <w:b/>
                <w:bCs/>
                <w:i/>
                <w:sz w:val="16"/>
                <w:szCs w:val="16"/>
              </w:rPr>
            </w:pPr>
            <w:r w:rsidRPr="00554AC2">
              <w:rPr>
                <w:b/>
                <w:bCs/>
                <w:i/>
                <w:sz w:val="16"/>
                <w:szCs w:val="16"/>
              </w:rPr>
              <w:t>Банк:</w:t>
            </w: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1E434DF0" w14:textId="77777777" w:rsidR="00554AC2" w:rsidRPr="00554AC2" w:rsidRDefault="00554AC2" w:rsidP="00554AC2">
            <w:pPr>
              <w:shd w:val="clear" w:color="auto" w:fill="FFFFFF"/>
              <w:jc w:val="center"/>
              <w:rPr>
                <w:b/>
                <w:bCs/>
                <w:sz w:val="16"/>
                <w:szCs w:val="16"/>
              </w:rPr>
            </w:pPr>
          </w:p>
        </w:tc>
        <w:tc>
          <w:tcPr>
            <w:tcW w:w="4899" w:type="dxa"/>
            <w:gridSpan w:val="6"/>
            <w:tcBorders>
              <w:top w:val="single" w:sz="4" w:space="0" w:color="auto"/>
              <w:left w:val="single" w:sz="4" w:space="0" w:color="auto"/>
              <w:bottom w:val="single" w:sz="4" w:space="0" w:color="auto"/>
              <w:right w:val="single" w:sz="4" w:space="0" w:color="auto"/>
            </w:tcBorders>
            <w:shd w:val="clear" w:color="auto" w:fill="auto"/>
          </w:tcPr>
          <w:p w14:paraId="1711B367" w14:textId="77777777" w:rsidR="00554AC2" w:rsidRPr="00554AC2" w:rsidRDefault="00554AC2" w:rsidP="00554AC2">
            <w:pPr>
              <w:shd w:val="clear" w:color="auto" w:fill="FFFFFF"/>
              <w:rPr>
                <w:b/>
                <w:bCs/>
                <w:i/>
                <w:sz w:val="16"/>
                <w:szCs w:val="16"/>
              </w:rPr>
            </w:pPr>
            <w:r w:rsidRPr="00554AC2">
              <w:rPr>
                <w:b/>
                <w:bCs/>
                <w:i/>
                <w:sz w:val="16"/>
                <w:szCs w:val="16"/>
              </w:rPr>
              <w:t>Клиент:</w:t>
            </w:r>
          </w:p>
        </w:tc>
      </w:tr>
      <w:tr w:rsidR="00554AC2" w:rsidRPr="00554AC2" w14:paraId="785033BD" w14:textId="77777777" w:rsidTr="00D4761C">
        <w:trPr>
          <w:jc w:val="center"/>
        </w:trPr>
        <w:tc>
          <w:tcPr>
            <w:tcW w:w="4492" w:type="dxa"/>
            <w:gridSpan w:val="6"/>
            <w:tcBorders>
              <w:top w:val="single" w:sz="4" w:space="0" w:color="auto"/>
              <w:left w:val="single" w:sz="4" w:space="0" w:color="auto"/>
              <w:bottom w:val="single" w:sz="4" w:space="0" w:color="auto"/>
              <w:right w:val="single" w:sz="4" w:space="0" w:color="auto"/>
            </w:tcBorders>
            <w:shd w:val="clear" w:color="auto" w:fill="FFFFFF"/>
          </w:tcPr>
          <w:p w14:paraId="5C1B6C63" w14:textId="77777777" w:rsidR="00554AC2" w:rsidRPr="00554AC2" w:rsidRDefault="00554AC2" w:rsidP="00554AC2">
            <w:pPr>
              <w:shd w:val="clear" w:color="auto" w:fill="FFFFFF"/>
              <w:rPr>
                <w:bCs/>
                <w:i/>
                <w:sz w:val="16"/>
                <w:szCs w:val="16"/>
              </w:rPr>
            </w:pPr>
            <w:r w:rsidRPr="00554AC2">
              <w:rPr>
                <w:bCs/>
                <w:sz w:val="16"/>
                <w:szCs w:val="16"/>
              </w:rPr>
              <w:t>Публичное акционерное общество «Сбербанк России»</w:t>
            </w: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231A0881" w14:textId="77777777" w:rsidR="00554AC2" w:rsidRPr="00554AC2" w:rsidRDefault="00554AC2" w:rsidP="00554AC2">
            <w:pPr>
              <w:shd w:val="clear" w:color="auto" w:fill="FFFFFF"/>
              <w:jc w:val="center"/>
              <w:rPr>
                <w:bCs/>
                <w:sz w:val="16"/>
                <w:szCs w:val="16"/>
              </w:rPr>
            </w:pPr>
          </w:p>
        </w:tc>
        <w:tc>
          <w:tcPr>
            <w:tcW w:w="4899" w:type="dxa"/>
            <w:gridSpan w:val="6"/>
            <w:tcBorders>
              <w:top w:val="single" w:sz="4" w:space="0" w:color="auto"/>
              <w:left w:val="single" w:sz="4" w:space="0" w:color="auto"/>
              <w:bottom w:val="single" w:sz="4" w:space="0" w:color="auto"/>
              <w:right w:val="single" w:sz="4" w:space="0" w:color="auto"/>
            </w:tcBorders>
            <w:shd w:val="clear" w:color="auto" w:fill="auto"/>
          </w:tcPr>
          <w:p w14:paraId="38C4FDFA" w14:textId="77777777" w:rsidR="00554AC2" w:rsidRPr="00554AC2" w:rsidRDefault="00554AC2" w:rsidP="00554AC2">
            <w:pPr>
              <w:shd w:val="clear" w:color="auto" w:fill="FFFFFF"/>
              <w:rPr>
                <w:bCs/>
                <w:sz w:val="16"/>
                <w:szCs w:val="16"/>
              </w:rPr>
            </w:pPr>
            <w:r w:rsidRPr="00554AC2">
              <w:rPr>
                <w:bCs/>
                <w:sz w:val="16"/>
                <w:szCs w:val="16"/>
              </w:rPr>
              <w:t>НЕКОММЕРЧЕСКАЯ ОРГАНИЗАЦИЯ «ФОНД РАЗВИТИЯ ЭКОНОМИКИ И ПРЯМЫХ ИНВЕСТИЦИЙ ЧУКОТСКОГО АВТОНОМНОГО ОКРУГА»</w:t>
            </w:r>
          </w:p>
        </w:tc>
      </w:tr>
      <w:tr w:rsidR="00554AC2" w:rsidRPr="00554AC2" w14:paraId="7E5FF552" w14:textId="77777777" w:rsidTr="00D4761C">
        <w:trPr>
          <w:jc w:val="center"/>
        </w:trPr>
        <w:tc>
          <w:tcPr>
            <w:tcW w:w="1607" w:type="dxa"/>
            <w:gridSpan w:val="3"/>
            <w:tcBorders>
              <w:top w:val="single" w:sz="4" w:space="0" w:color="auto"/>
              <w:left w:val="single" w:sz="4" w:space="0" w:color="auto"/>
              <w:bottom w:val="single" w:sz="4" w:space="0" w:color="auto"/>
              <w:right w:val="single" w:sz="4" w:space="0" w:color="auto"/>
            </w:tcBorders>
            <w:shd w:val="clear" w:color="auto" w:fill="auto"/>
          </w:tcPr>
          <w:p w14:paraId="37DDC449" w14:textId="77777777" w:rsidR="00554AC2" w:rsidRPr="00554AC2" w:rsidRDefault="00554AC2" w:rsidP="00554AC2">
            <w:pPr>
              <w:shd w:val="clear" w:color="auto" w:fill="FFFFFF"/>
              <w:rPr>
                <w:bCs/>
                <w:sz w:val="16"/>
                <w:szCs w:val="16"/>
              </w:rPr>
            </w:pPr>
          </w:p>
          <w:p w14:paraId="51BFEA47" w14:textId="77777777" w:rsidR="00554AC2" w:rsidRPr="00554AC2" w:rsidRDefault="00554AC2" w:rsidP="00554AC2">
            <w:pPr>
              <w:shd w:val="clear" w:color="auto" w:fill="FFFFFF"/>
              <w:rPr>
                <w:bCs/>
                <w:sz w:val="16"/>
                <w:szCs w:val="16"/>
              </w:rPr>
            </w:pPr>
            <w:r w:rsidRPr="00554AC2">
              <w:rPr>
                <w:bCs/>
                <w:sz w:val="16"/>
                <w:szCs w:val="16"/>
              </w:rPr>
              <w:t xml:space="preserve">Местонахождение: </w:t>
            </w:r>
          </w:p>
        </w:tc>
        <w:tc>
          <w:tcPr>
            <w:tcW w:w="2885" w:type="dxa"/>
            <w:gridSpan w:val="3"/>
            <w:tcBorders>
              <w:top w:val="single" w:sz="4" w:space="0" w:color="auto"/>
              <w:left w:val="single" w:sz="4" w:space="0" w:color="auto"/>
              <w:bottom w:val="single" w:sz="4" w:space="0" w:color="auto"/>
              <w:right w:val="single" w:sz="4" w:space="0" w:color="auto"/>
            </w:tcBorders>
            <w:shd w:val="clear" w:color="auto" w:fill="auto"/>
          </w:tcPr>
          <w:p w14:paraId="4A8B83C1" w14:textId="77777777" w:rsidR="00554AC2" w:rsidRPr="00554AC2" w:rsidRDefault="00554AC2" w:rsidP="00554AC2">
            <w:pPr>
              <w:shd w:val="clear" w:color="auto" w:fill="FFFFFF"/>
              <w:rPr>
                <w:bCs/>
                <w:sz w:val="16"/>
                <w:szCs w:val="16"/>
              </w:rPr>
            </w:pPr>
            <w:r w:rsidRPr="00554AC2">
              <w:rPr>
                <w:bCs/>
                <w:sz w:val="16"/>
                <w:szCs w:val="16"/>
              </w:rPr>
              <w:t>Российская Федерация, город Москва</w:t>
            </w: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654A5469" w14:textId="77777777" w:rsidR="00554AC2" w:rsidRPr="00554AC2" w:rsidRDefault="00554AC2" w:rsidP="00554AC2">
            <w:pPr>
              <w:shd w:val="clear" w:color="auto" w:fill="FFFFFF"/>
              <w:jc w:val="center"/>
              <w:rPr>
                <w:bCs/>
                <w:sz w:val="16"/>
                <w:szCs w:val="16"/>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tcPr>
          <w:p w14:paraId="6F951D0E" w14:textId="77777777" w:rsidR="00554AC2" w:rsidRPr="00554AC2" w:rsidRDefault="00554AC2" w:rsidP="00554AC2">
            <w:pPr>
              <w:shd w:val="clear" w:color="auto" w:fill="FFFFFF"/>
              <w:rPr>
                <w:bCs/>
                <w:sz w:val="16"/>
                <w:szCs w:val="16"/>
              </w:rPr>
            </w:pPr>
            <w:r w:rsidRPr="00554AC2">
              <w:rPr>
                <w:bCs/>
                <w:sz w:val="16"/>
                <w:szCs w:val="16"/>
              </w:rPr>
              <w:t>Местонахождение:</w:t>
            </w:r>
          </w:p>
        </w:tc>
        <w:tc>
          <w:tcPr>
            <w:tcW w:w="3253" w:type="dxa"/>
            <w:gridSpan w:val="4"/>
            <w:tcBorders>
              <w:top w:val="single" w:sz="4" w:space="0" w:color="auto"/>
              <w:left w:val="single" w:sz="4" w:space="0" w:color="auto"/>
              <w:bottom w:val="single" w:sz="4" w:space="0" w:color="auto"/>
              <w:right w:val="single" w:sz="4" w:space="0" w:color="auto"/>
            </w:tcBorders>
            <w:shd w:val="clear" w:color="auto" w:fill="auto"/>
          </w:tcPr>
          <w:p w14:paraId="468884EB" w14:textId="77777777" w:rsidR="00554AC2" w:rsidRPr="00554AC2" w:rsidRDefault="00554AC2" w:rsidP="00554AC2">
            <w:pPr>
              <w:shd w:val="clear" w:color="auto" w:fill="FFFFFF"/>
              <w:rPr>
                <w:bCs/>
                <w:sz w:val="16"/>
                <w:szCs w:val="16"/>
              </w:rPr>
            </w:pPr>
            <w:r w:rsidRPr="00554AC2">
              <w:rPr>
                <w:bCs/>
                <w:sz w:val="16"/>
                <w:szCs w:val="16"/>
              </w:rPr>
              <w:t>Российская Федерация, город Анадырь</w:t>
            </w:r>
          </w:p>
        </w:tc>
      </w:tr>
      <w:tr w:rsidR="00554AC2" w:rsidRPr="00554AC2" w14:paraId="32B1A83D" w14:textId="77777777" w:rsidTr="00D4761C">
        <w:trPr>
          <w:jc w:val="center"/>
        </w:trPr>
        <w:tc>
          <w:tcPr>
            <w:tcW w:w="4492" w:type="dxa"/>
            <w:gridSpan w:val="6"/>
            <w:tcBorders>
              <w:top w:val="single" w:sz="4" w:space="0" w:color="auto"/>
              <w:left w:val="single" w:sz="4" w:space="0" w:color="auto"/>
              <w:bottom w:val="single" w:sz="4" w:space="0" w:color="auto"/>
              <w:right w:val="single" w:sz="4" w:space="0" w:color="auto"/>
            </w:tcBorders>
            <w:shd w:val="clear" w:color="auto" w:fill="auto"/>
          </w:tcPr>
          <w:p w14:paraId="425355B5" w14:textId="77777777" w:rsidR="00554AC2" w:rsidRPr="00554AC2" w:rsidRDefault="00554AC2" w:rsidP="00554AC2">
            <w:pPr>
              <w:shd w:val="clear" w:color="auto" w:fill="FFFFFF"/>
              <w:rPr>
                <w:bCs/>
                <w:sz w:val="16"/>
                <w:szCs w:val="16"/>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120BD19B" w14:textId="77777777" w:rsidR="00554AC2" w:rsidRPr="00554AC2" w:rsidRDefault="00554AC2" w:rsidP="00554AC2">
            <w:pPr>
              <w:shd w:val="clear" w:color="auto" w:fill="FFFFFF"/>
              <w:jc w:val="center"/>
              <w:rPr>
                <w:bCs/>
                <w:sz w:val="16"/>
                <w:szCs w:val="16"/>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tcPr>
          <w:p w14:paraId="6A74DA68" w14:textId="77777777" w:rsidR="00554AC2" w:rsidRPr="00554AC2" w:rsidRDefault="00554AC2" w:rsidP="00554AC2">
            <w:pPr>
              <w:shd w:val="clear" w:color="auto" w:fill="FFFFFF"/>
              <w:rPr>
                <w:bCs/>
                <w:sz w:val="16"/>
                <w:szCs w:val="16"/>
              </w:rPr>
            </w:pPr>
          </w:p>
        </w:tc>
        <w:tc>
          <w:tcPr>
            <w:tcW w:w="3253" w:type="dxa"/>
            <w:gridSpan w:val="4"/>
            <w:tcBorders>
              <w:top w:val="single" w:sz="4" w:space="0" w:color="auto"/>
              <w:left w:val="single" w:sz="4" w:space="0" w:color="auto"/>
              <w:bottom w:val="single" w:sz="4" w:space="0" w:color="auto"/>
              <w:right w:val="single" w:sz="4" w:space="0" w:color="auto"/>
            </w:tcBorders>
            <w:shd w:val="clear" w:color="auto" w:fill="auto"/>
          </w:tcPr>
          <w:p w14:paraId="1FEBC357" w14:textId="77777777" w:rsidR="00554AC2" w:rsidRPr="00554AC2" w:rsidRDefault="00554AC2" w:rsidP="00554AC2">
            <w:pPr>
              <w:shd w:val="clear" w:color="auto" w:fill="FFFFFF"/>
              <w:jc w:val="center"/>
              <w:rPr>
                <w:bCs/>
                <w:sz w:val="16"/>
                <w:szCs w:val="16"/>
              </w:rPr>
            </w:pPr>
          </w:p>
        </w:tc>
      </w:tr>
      <w:tr w:rsidR="00554AC2" w:rsidRPr="00554AC2" w14:paraId="6AA4F04A" w14:textId="77777777" w:rsidTr="00D4761C">
        <w:trPr>
          <w:jc w:val="center"/>
        </w:trPr>
        <w:tc>
          <w:tcPr>
            <w:tcW w:w="951" w:type="dxa"/>
            <w:tcBorders>
              <w:top w:val="single" w:sz="4" w:space="0" w:color="auto"/>
              <w:left w:val="single" w:sz="4" w:space="0" w:color="auto"/>
              <w:bottom w:val="single" w:sz="4" w:space="0" w:color="auto"/>
              <w:right w:val="single" w:sz="4" w:space="0" w:color="auto"/>
            </w:tcBorders>
            <w:shd w:val="clear" w:color="auto" w:fill="auto"/>
          </w:tcPr>
          <w:p w14:paraId="648FF883" w14:textId="77777777" w:rsidR="00554AC2" w:rsidRPr="00554AC2" w:rsidRDefault="00554AC2" w:rsidP="00554AC2">
            <w:pPr>
              <w:shd w:val="clear" w:color="auto" w:fill="FFFFFF"/>
              <w:rPr>
                <w:bCs/>
                <w:sz w:val="16"/>
                <w:szCs w:val="16"/>
              </w:rPr>
            </w:pPr>
            <w:r w:rsidRPr="00554AC2">
              <w:rPr>
                <w:bCs/>
                <w:sz w:val="16"/>
                <w:szCs w:val="16"/>
              </w:rPr>
              <w:t>Адрес:</w:t>
            </w:r>
          </w:p>
        </w:tc>
        <w:tc>
          <w:tcPr>
            <w:tcW w:w="3541" w:type="dxa"/>
            <w:gridSpan w:val="5"/>
            <w:tcBorders>
              <w:top w:val="single" w:sz="4" w:space="0" w:color="auto"/>
              <w:left w:val="single" w:sz="4" w:space="0" w:color="auto"/>
              <w:bottom w:val="single" w:sz="4" w:space="0" w:color="auto"/>
              <w:right w:val="single" w:sz="4" w:space="0" w:color="auto"/>
            </w:tcBorders>
            <w:shd w:val="clear" w:color="auto" w:fill="auto"/>
          </w:tcPr>
          <w:p w14:paraId="023D96F4" w14:textId="77777777" w:rsidR="00554AC2" w:rsidRPr="00554AC2" w:rsidRDefault="00554AC2" w:rsidP="00554AC2">
            <w:pPr>
              <w:shd w:val="clear" w:color="auto" w:fill="FFFFFF"/>
              <w:rPr>
                <w:bCs/>
                <w:sz w:val="16"/>
                <w:szCs w:val="16"/>
              </w:rPr>
            </w:pPr>
            <w:r w:rsidRPr="00554AC2">
              <w:rPr>
                <w:sz w:val="16"/>
                <w:szCs w:val="16"/>
              </w:rPr>
              <w:t>Российская Федерация, 117997, г. Москва, ул. Вавилова, дом 19</w:t>
            </w: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0FD4CE8F" w14:textId="77777777" w:rsidR="00554AC2" w:rsidRPr="00554AC2" w:rsidRDefault="00554AC2" w:rsidP="00554AC2">
            <w:pPr>
              <w:shd w:val="clear" w:color="auto" w:fill="FFFFFF"/>
              <w:jc w:val="center"/>
              <w:rPr>
                <w:bCs/>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7204F51A" w14:textId="77777777" w:rsidR="00554AC2" w:rsidRPr="00554AC2" w:rsidRDefault="00554AC2" w:rsidP="00554AC2">
            <w:pPr>
              <w:shd w:val="clear" w:color="auto" w:fill="FFFFFF"/>
              <w:rPr>
                <w:bCs/>
                <w:sz w:val="16"/>
                <w:szCs w:val="16"/>
              </w:rPr>
            </w:pPr>
            <w:r w:rsidRPr="00554AC2">
              <w:rPr>
                <w:bCs/>
                <w:sz w:val="16"/>
                <w:szCs w:val="16"/>
              </w:rPr>
              <w:t>Адрес:</w:t>
            </w:r>
          </w:p>
        </w:tc>
        <w:tc>
          <w:tcPr>
            <w:tcW w:w="4119" w:type="dxa"/>
            <w:gridSpan w:val="5"/>
            <w:tcBorders>
              <w:top w:val="single" w:sz="4" w:space="0" w:color="auto"/>
              <w:left w:val="single" w:sz="4" w:space="0" w:color="auto"/>
              <w:bottom w:val="single" w:sz="4" w:space="0" w:color="auto"/>
              <w:right w:val="single" w:sz="4" w:space="0" w:color="auto"/>
            </w:tcBorders>
            <w:shd w:val="clear" w:color="auto" w:fill="auto"/>
          </w:tcPr>
          <w:p w14:paraId="433BDD48" w14:textId="77777777" w:rsidR="00554AC2" w:rsidRPr="00554AC2" w:rsidRDefault="00554AC2" w:rsidP="00554AC2">
            <w:pPr>
              <w:shd w:val="clear" w:color="auto" w:fill="FFFFFF"/>
              <w:rPr>
                <w:bCs/>
                <w:sz w:val="16"/>
                <w:szCs w:val="16"/>
              </w:rPr>
            </w:pPr>
            <w:r w:rsidRPr="00554AC2">
              <w:rPr>
                <w:bCs/>
                <w:sz w:val="16"/>
                <w:szCs w:val="16"/>
              </w:rPr>
              <w:t>689000, Чукотский автономный округ, г.Анадырь, ул Отке, дом 2</w:t>
            </w:r>
          </w:p>
        </w:tc>
      </w:tr>
      <w:tr w:rsidR="00554AC2" w:rsidRPr="00554AC2" w14:paraId="7BFC20F5" w14:textId="77777777" w:rsidTr="00D4761C">
        <w:trPr>
          <w:jc w:val="center"/>
        </w:trPr>
        <w:tc>
          <w:tcPr>
            <w:tcW w:w="4492" w:type="dxa"/>
            <w:gridSpan w:val="6"/>
            <w:tcBorders>
              <w:top w:val="single" w:sz="4" w:space="0" w:color="auto"/>
              <w:left w:val="single" w:sz="4" w:space="0" w:color="auto"/>
              <w:bottom w:val="single" w:sz="4" w:space="0" w:color="auto"/>
              <w:right w:val="single" w:sz="4" w:space="0" w:color="auto"/>
            </w:tcBorders>
            <w:shd w:val="clear" w:color="auto" w:fill="auto"/>
          </w:tcPr>
          <w:p w14:paraId="54A33E9E" w14:textId="77777777" w:rsidR="00554AC2" w:rsidRPr="00554AC2" w:rsidRDefault="00554AC2" w:rsidP="00554AC2">
            <w:pPr>
              <w:shd w:val="clear" w:color="auto" w:fill="FFFFFF"/>
              <w:rPr>
                <w:sz w:val="16"/>
                <w:szCs w:val="16"/>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15A61748" w14:textId="77777777" w:rsidR="00554AC2" w:rsidRPr="00554AC2" w:rsidRDefault="00554AC2" w:rsidP="00554AC2">
            <w:pPr>
              <w:shd w:val="clear" w:color="auto" w:fill="FFFFFF"/>
              <w:jc w:val="center"/>
              <w:rPr>
                <w:bCs/>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tcPr>
          <w:p w14:paraId="1FD7DD81" w14:textId="77777777" w:rsidR="00554AC2" w:rsidRPr="00554AC2" w:rsidRDefault="00554AC2" w:rsidP="00554AC2">
            <w:pPr>
              <w:shd w:val="clear" w:color="auto" w:fill="FFFFFF"/>
              <w:jc w:val="center"/>
              <w:rPr>
                <w:bCs/>
                <w:sz w:val="16"/>
                <w:szCs w:val="16"/>
              </w:rPr>
            </w:pPr>
          </w:p>
        </w:tc>
        <w:tc>
          <w:tcPr>
            <w:tcW w:w="4119" w:type="dxa"/>
            <w:gridSpan w:val="5"/>
            <w:tcBorders>
              <w:top w:val="single" w:sz="4" w:space="0" w:color="auto"/>
              <w:left w:val="single" w:sz="4" w:space="0" w:color="auto"/>
              <w:bottom w:val="single" w:sz="4" w:space="0" w:color="auto"/>
              <w:right w:val="single" w:sz="4" w:space="0" w:color="auto"/>
            </w:tcBorders>
            <w:shd w:val="clear" w:color="auto" w:fill="auto"/>
          </w:tcPr>
          <w:p w14:paraId="3759681E" w14:textId="77777777" w:rsidR="00554AC2" w:rsidRPr="00554AC2" w:rsidRDefault="00554AC2" w:rsidP="00554AC2">
            <w:pPr>
              <w:shd w:val="clear" w:color="auto" w:fill="FFFFFF"/>
              <w:jc w:val="center"/>
              <w:rPr>
                <w:bCs/>
                <w:sz w:val="16"/>
                <w:szCs w:val="16"/>
              </w:rPr>
            </w:pPr>
          </w:p>
        </w:tc>
      </w:tr>
      <w:tr w:rsidR="00554AC2" w:rsidRPr="00554AC2" w14:paraId="381BE2B0" w14:textId="77777777" w:rsidTr="00D4761C">
        <w:trPr>
          <w:jc w:val="center"/>
        </w:trPr>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28963F2" w14:textId="77777777" w:rsidR="00554AC2" w:rsidRPr="00554AC2" w:rsidRDefault="00554AC2" w:rsidP="00554AC2">
            <w:pPr>
              <w:shd w:val="clear" w:color="auto" w:fill="FFFFFF"/>
              <w:rPr>
                <w:bCs/>
                <w:sz w:val="16"/>
                <w:szCs w:val="16"/>
              </w:rPr>
            </w:pPr>
            <w:r w:rsidRPr="00554AC2">
              <w:rPr>
                <w:bCs/>
                <w:sz w:val="16"/>
                <w:szCs w:val="16"/>
              </w:rPr>
              <w:t>Почтовый адрес:</w:t>
            </w: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tcPr>
          <w:p w14:paraId="3BCC0804" w14:textId="77777777" w:rsidR="00554AC2" w:rsidRPr="00554AC2" w:rsidRDefault="00554AC2" w:rsidP="00554AC2">
            <w:pPr>
              <w:shd w:val="clear" w:color="auto" w:fill="FFFFFF"/>
              <w:rPr>
                <w:sz w:val="16"/>
                <w:szCs w:val="16"/>
              </w:rPr>
            </w:pPr>
            <w:r w:rsidRPr="00554AC2">
              <w:rPr>
                <w:sz w:val="16"/>
                <w:szCs w:val="16"/>
              </w:rPr>
              <w:t>689000, г. Анадырь, ул. Отке, д. 17</w:t>
            </w: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1D5C57C6" w14:textId="77777777" w:rsidR="00554AC2" w:rsidRPr="00554AC2" w:rsidRDefault="00554AC2" w:rsidP="00554AC2">
            <w:pPr>
              <w:shd w:val="clear" w:color="auto" w:fill="FFFFFF"/>
              <w:jc w:val="center"/>
              <w:rPr>
                <w:bCs/>
                <w:sz w:val="16"/>
                <w:szCs w:val="16"/>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tcPr>
          <w:p w14:paraId="7AA003FE" w14:textId="77777777" w:rsidR="00554AC2" w:rsidRPr="00554AC2" w:rsidRDefault="00554AC2" w:rsidP="00554AC2">
            <w:pPr>
              <w:shd w:val="clear" w:color="auto" w:fill="FFFFFF"/>
              <w:rPr>
                <w:bCs/>
                <w:sz w:val="16"/>
                <w:szCs w:val="16"/>
              </w:rPr>
            </w:pPr>
            <w:r w:rsidRPr="00554AC2">
              <w:rPr>
                <w:bCs/>
                <w:sz w:val="16"/>
                <w:szCs w:val="16"/>
              </w:rPr>
              <w:t>Почтовый адрес: (для получения от Банка корреспонденции):</w:t>
            </w:r>
          </w:p>
        </w:tc>
        <w:tc>
          <w:tcPr>
            <w:tcW w:w="3253" w:type="dxa"/>
            <w:gridSpan w:val="4"/>
            <w:tcBorders>
              <w:top w:val="single" w:sz="4" w:space="0" w:color="auto"/>
              <w:left w:val="single" w:sz="4" w:space="0" w:color="auto"/>
              <w:bottom w:val="single" w:sz="4" w:space="0" w:color="auto"/>
              <w:right w:val="single" w:sz="4" w:space="0" w:color="auto"/>
            </w:tcBorders>
            <w:shd w:val="clear" w:color="auto" w:fill="auto"/>
          </w:tcPr>
          <w:p w14:paraId="67C628E6" w14:textId="77777777" w:rsidR="00554AC2" w:rsidRPr="00554AC2" w:rsidRDefault="00554AC2" w:rsidP="00554AC2">
            <w:pPr>
              <w:shd w:val="clear" w:color="auto" w:fill="FFFFFF"/>
              <w:jc w:val="both"/>
              <w:rPr>
                <w:sz w:val="16"/>
                <w:szCs w:val="16"/>
              </w:rPr>
            </w:pPr>
            <w:r w:rsidRPr="00554AC2">
              <w:rPr>
                <w:sz w:val="16"/>
                <w:szCs w:val="16"/>
              </w:rPr>
              <w:t>689000, Чукотский автономный округ, г.Анадырь, ул Отке, дом 2</w:t>
            </w:r>
          </w:p>
        </w:tc>
      </w:tr>
      <w:tr w:rsidR="00554AC2" w:rsidRPr="00554AC2" w14:paraId="52B36643" w14:textId="77777777" w:rsidTr="00D4761C">
        <w:trPr>
          <w:jc w:val="center"/>
        </w:trPr>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0D43954" w14:textId="77777777" w:rsidR="00554AC2" w:rsidRPr="00554AC2" w:rsidRDefault="00554AC2" w:rsidP="00554AC2">
            <w:pPr>
              <w:shd w:val="clear" w:color="auto" w:fill="FFFFFF"/>
              <w:rPr>
                <w:bCs/>
                <w:sz w:val="16"/>
                <w:szCs w:val="16"/>
              </w:rPr>
            </w:pP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tcPr>
          <w:p w14:paraId="08A8189F" w14:textId="77777777" w:rsidR="00554AC2" w:rsidRPr="00554AC2" w:rsidRDefault="00554AC2" w:rsidP="00554AC2">
            <w:pPr>
              <w:shd w:val="clear" w:color="auto" w:fill="FFFFFF"/>
              <w:jc w:val="center"/>
              <w:rPr>
                <w:sz w:val="16"/>
                <w:szCs w:val="16"/>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33C53BB8" w14:textId="77777777" w:rsidR="00554AC2" w:rsidRPr="00554AC2" w:rsidRDefault="00554AC2" w:rsidP="00554AC2">
            <w:pPr>
              <w:shd w:val="clear" w:color="auto" w:fill="FFFFFF"/>
              <w:jc w:val="center"/>
              <w:rPr>
                <w:bCs/>
                <w:sz w:val="16"/>
                <w:szCs w:val="16"/>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tcPr>
          <w:p w14:paraId="3090BEE9" w14:textId="77777777" w:rsidR="00554AC2" w:rsidRPr="00554AC2" w:rsidRDefault="00554AC2" w:rsidP="00554AC2">
            <w:pPr>
              <w:shd w:val="clear" w:color="auto" w:fill="FFFFFF"/>
              <w:jc w:val="center"/>
              <w:rPr>
                <w:bCs/>
                <w:sz w:val="16"/>
                <w:szCs w:val="16"/>
              </w:rPr>
            </w:pPr>
          </w:p>
        </w:tc>
        <w:tc>
          <w:tcPr>
            <w:tcW w:w="3253" w:type="dxa"/>
            <w:gridSpan w:val="4"/>
            <w:tcBorders>
              <w:top w:val="single" w:sz="4" w:space="0" w:color="auto"/>
              <w:left w:val="single" w:sz="4" w:space="0" w:color="auto"/>
              <w:bottom w:val="single" w:sz="4" w:space="0" w:color="auto"/>
              <w:right w:val="single" w:sz="4" w:space="0" w:color="auto"/>
            </w:tcBorders>
            <w:shd w:val="clear" w:color="auto" w:fill="auto"/>
          </w:tcPr>
          <w:p w14:paraId="3BF8CBE8" w14:textId="77777777" w:rsidR="00554AC2" w:rsidRPr="00554AC2" w:rsidRDefault="00554AC2" w:rsidP="00554AC2">
            <w:pPr>
              <w:shd w:val="clear" w:color="auto" w:fill="FFFFFF"/>
              <w:jc w:val="center"/>
              <w:rPr>
                <w:sz w:val="16"/>
                <w:szCs w:val="16"/>
              </w:rPr>
            </w:pPr>
          </w:p>
        </w:tc>
      </w:tr>
      <w:tr w:rsidR="00554AC2" w:rsidRPr="00554AC2" w14:paraId="485BCA91" w14:textId="77777777" w:rsidTr="00D4761C">
        <w:trPr>
          <w:jc w:val="center"/>
        </w:trPr>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766F028" w14:textId="77777777" w:rsidR="00554AC2" w:rsidRPr="00554AC2" w:rsidRDefault="00554AC2" w:rsidP="00554AC2">
            <w:pPr>
              <w:shd w:val="clear" w:color="auto" w:fill="FFFFFF"/>
              <w:rPr>
                <w:bCs/>
                <w:sz w:val="16"/>
                <w:szCs w:val="16"/>
              </w:rPr>
            </w:pPr>
            <w:r w:rsidRPr="00554AC2">
              <w:rPr>
                <w:bCs/>
                <w:sz w:val="16"/>
                <w:szCs w:val="16"/>
              </w:rPr>
              <w:t>Реквизиты:</w:t>
            </w:r>
          </w:p>
        </w:tc>
        <w:tc>
          <w:tcPr>
            <w:tcW w:w="3129" w:type="dxa"/>
            <w:gridSpan w:val="4"/>
            <w:tcBorders>
              <w:top w:val="single" w:sz="4" w:space="0" w:color="auto"/>
              <w:left w:val="single" w:sz="4" w:space="0" w:color="auto"/>
              <w:bottom w:val="single" w:sz="4" w:space="0" w:color="auto"/>
              <w:right w:val="single" w:sz="4" w:space="0" w:color="auto"/>
            </w:tcBorders>
            <w:shd w:val="clear" w:color="auto" w:fill="auto"/>
          </w:tcPr>
          <w:p w14:paraId="531803E0" w14:textId="77777777" w:rsidR="00554AC2" w:rsidRPr="00554AC2" w:rsidRDefault="00554AC2" w:rsidP="00554AC2">
            <w:pPr>
              <w:shd w:val="clear" w:color="auto" w:fill="FFFFFF"/>
              <w:jc w:val="both"/>
              <w:rPr>
                <w:b/>
                <w:sz w:val="16"/>
                <w:szCs w:val="16"/>
              </w:rPr>
            </w:pPr>
            <w:r w:rsidRPr="00554AC2">
              <w:rPr>
                <w:sz w:val="16"/>
                <w:szCs w:val="16"/>
              </w:rPr>
              <w:t>ИНН 7707083893, КПП 490902001, ОГРН 1027700132195, ОКПО 09182403, БИК 044442607, к/с 30101810300000000607 в ОТДЕЛЕНИЕ МАГАДАН</w:t>
            </w: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5B597DF1" w14:textId="77777777" w:rsidR="00554AC2" w:rsidRPr="00554AC2" w:rsidRDefault="00554AC2" w:rsidP="00554AC2">
            <w:pPr>
              <w:shd w:val="clear" w:color="auto" w:fill="FFFFFF"/>
              <w:jc w:val="center"/>
              <w:rPr>
                <w:bCs/>
                <w:sz w:val="16"/>
                <w:szCs w:val="16"/>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tcPr>
          <w:p w14:paraId="13417107" w14:textId="77777777" w:rsidR="00554AC2" w:rsidRPr="00554AC2" w:rsidRDefault="00554AC2" w:rsidP="00554AC2">
            <w:pPr>
              <w:shd w:val="clear" w:color="auto" w:fill="FFFFFF"/>
              <w:rPr>
                <w:bCs/>
                <w:sz w:val="16"/>
                <w:szCs w:val="16"/>
              </w:rPr>
            </w:pPr>
            <w:r w:rsidRPr="00554AC2">
              <w:rPr>
                <w:bCs/>
                <w:sz w:val="16"/>
                <w:szCs w:val="16"/>
              </w:rPr>
              <w:t>Реквизиты:</w:t>
            </w:r>
          </w:p>
        </w:tc>
        <w:tc>
          <w:tcPr>
            <w:tcW w:w="3253" w:type="dxa"/>
            <w:gridSpan w:val="4"/>
            <w:tcBorders>
              <w:top w:val="single" w:sz="4" w:space="0" w:color="auto"/>
              <w:left w:val="single" w:sz="4" w:space="0" w:color="auto"/>
              <w:bottom w:val="single" w:sz="4" w:space="0" w:color="auto"/>
              <w:right w:val="single" w:sz="4" w:space="0" w:color="auto"/>
            </w:tcBorders>
            <w:shd w:val="clear" w:color="auto" w:fill="auto"/>
          </w:tcPr>
          <w:p w14:paraId="5099D14A" w14:textId="77777777" w:rsidR="00554AC2" w:rsidRPr="00554AC2" w:rsidRDefault="00554AC2" w:rsidP="00554AC2">
            <w:pPr>
              <w:shd w:val="clear" w:color="auto" w:fill="FFFFFF"/>
              <w:jc w:val="both"/>
              <w:rPr>
                <w:sz w:val="16"/>
                <w:szCs w:val="16"/>
              </w:rPr>
            </w:pPr>
            <w:r w:rsidRPr="00554AC2">
              <w:rPr>
                <w:sz w:val="16"/>
                <w:szCs w:val="16"/>
              </w:rPr>
              <w:t>ИНН 8709013734, КПП 870901001, ОКПО 76998047, ОГРН 1148700000052</w:t>
            </w:r>
          </w:p>
          <w:p w14:paraId="37FEE31E" w14:textId="7CCBBFEE" w:rsidR="00554AC2" w:rsidRPr="00554AC2" w:rsidRDefault="00554AC2" w:rsidP="00554AC2">
            <w:pPr>
              <w:shd w:val="clear" w:color="auto" w:fill="FFFFFF"/>
              <w:jc w:val="both"/>
              <w:rPr>
                <w:sz w:val="16"/>
                <w:szCs w:val="16"/>
              </w:rPr>
            </w:pPr>
            <w:r w:rsidRPr="00C613EE">
              <w:rPr>
                <w:sz w:val="16"/>
                <w:szCs w:val="16"/>
              </w:rPr>
              <w:t xml:space="preserve">р/сч № </w:t>
            </w:r>
            <w:r w:rsidR="00C613EE" w:rsidRPr="00C613EE">
              <w:rPr>
                <w:sz w:val="16"/>
                <w:szCs w:val="16"/>
              </w:rPr>
              <w:t>40603810736000000009</w:t>
            </w:r>
            <w:r w:rsidRPr="00C613EE">
              <w:rPr>
                <w:sz w:val="16"/>
                <w:szCs w:val="16"/>
              </w:rPr>
              <w:t xml:space="preserve">                              в   Операционном офисе №8645/043 Северо-Восточного отделения №8645</w:t>
            </w:r>
            <w:r w:rsidRPr="00554AC2">
              <w:rPr>
                <w:sz w:val="16"/>
                <w:szCs w:val="16"/>
              </w:rPr>
              <w:t xml:space="preserve">           </w:t>
            </w:r>
          </w:p>
        </w:tc>
      </w:tr>
      <w:tr w:rsidR="00554AC2" w:rsidRPr="00554AC2" w14:paraId="68A3E689" w14:textId="77777777" w:rsidTr="00D4761C">
        <w:trPr>
          <w:jc w:val="center"/>
        </w:trPr>
        <w:tc>
          <w:tcPr>
            <w:tcW w:w="4492" w:type="dxa"/>
            <w:gridSpan w:val="6"/>
            <w:tcBorders>
              <w:top w:val="single" w:sz="4" w:space="0" w:color="auto"/>
              <w:left w:val="single" w:sz="4" w:space="0" w:color="auto"/>
              <w:bottom w:val="single" w:sz="4" w:space="0" w:color="auto"/>
              <w:right w:val="single" w:sz="4" w:space="0" w:color="auto"/>
            </w:tcBorders>
            <w:shd w:val="clear" w:color="auto" w:fill="auto"/>
          </w:tcPr>
          <w:p w14:paraId="04770042" w14:textId="77777777" w:rsidR="00554AC2" w:rsidRPr="00554AC2" w:rsidRDefault="00554AC2" w:rsidP="00554AC2">
            <w:pPr>
              <w:shd w:val="clear" w:color="auto" w:fill="FFFFFF"/>
              <w:jc w:val="center"/>
              <w:rPr>
                <w:sz w:val="16"/>
                <w:szCs w:val="16"/>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6451A6D0" w14:textId="77777777" w:rsidR="00554AC2" w:rsidRPr="00554AC2" w:rsidRDefault="00554AC2" w:rsidP="00554AC2">
            <w:pPr>
              <w:shd w:val="clear" w:color="auto" w:fill="FFFFFF"/>
              <w:jc w:val="center"/>
              <w:rPr>
                <w:bCs/>
                <w:sz w:val="16"/>
                <w:szCs w:val="16"/>
              </w:rPr>
            </w:pPr>
          </w:p>
        </w:tc>
        <w:tc>
          <w:tcPr>
            <w:tcW w:w="4899" w:type="dxa"/>
            <w:gridSpan w:val="6"/>
            <w:tcBorders>
              <w:top w:val="single" w:sz="4" w:space="0" w:color="auto"/>
              <w:left w:val="single" w:sz="4" w:space="0" w:color="auto"/>
              <w:bottom w:val="single" w:sz="4" w:space="0" w:color="auto"/>
              <w:right w:val="single" w:sz="4" w:space="0" w:color="auto"/>
            </w:tcBorders>
            <w:shd w:val="clear" w:color="auto" w:fill="auto"/>
          </w:tcPr>
          <w:p w14:paraId="2B79544D" w14:textId="77777777" w:rsidR="00554AC2" w:rsidRPr="00554AC2" w:rsidRDefault="00554AC2" w:rsidP="00554AC2">
            <w:pPr>
              <w:shd w:val="clear" w:color="auto" w:fill="FFFFFF"/>
              <w:jc w:val="center"/>
              <w:rPr>
                <w:sz w:val="16"/>
                <w:szCs w:val="16"/>
              </w:rPr>
            </w:pPr>
          </w:p>
        </w:tc>
      </w:tr>
      <w:tr w:rsidR="00554AC2" w:rsidRPr="00554AC2" w14:paraId="2BEBDF29" w14:textId="77777777" w:rsidTr="00D4761C">
        <w:trPr>
          <w:jc w:val="center"/>
        </w:trPr>
        <w:tc>
          <w:tcPr>
            <w:tcW w:w="4492" w:type="dxa"/>
            <w:gridSpan w:val="6"/>
            <w:tcBorders>
              <w:top w:val="single" w:sz="4" w:space="0" w:color="auto"/>
              <w:left w:val="single" w:sz="4" w:space="0" w:color="auto"/>
              <w:bottom w:val="single" w:sz="4" w:space="0" w:color="auto"/>
              <w:right w:val="single" w:sz="4" w:space="0" w:color="auto"/>
            </w:tcBorders>
            <w:shd w:val="clear" w:color="auto" w:fill="auto"/>
          </w:tcPr>
          <w:p w14:paraId="72D00A6E" w14:textId="77777777" w:rsidR="00554AC2" w:rsidRPr="00554AC2" w:rsidRDefault="00554AC2" w:rsidP="00554AC2">
            <w:pPr>
              <w:shd w:val="clear" w:color="auto" w:fill="FFFFFF"/>
              <w:jc w:val="center"/>
              <w:rPr>
                <w:sz w:val="16"/>
                <w:szCs w:val="16"/>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322D170C" w14:textId="77777777" w:rsidR="00554AC2" w:rsidRPr="00554AC2" w:rsidRDefault="00554AC2" w:rsidP="00554AC2">
            <w:pPr>
              <w:shd w:val="clear" w:color="auto" w:fill="FFFFFF"/>
              <w:jc w:val="center"/>
              <w:rPr>
                <w:bCs/>
                <w:sz w:val="16"/>
                <w:szCs w:val="16"/>
              </w:rPr>
            </w:pPr>
          </w:p>
        </w:tc>
        <w:tc>
          <w:tcPr>
            <w:tcW w:w="2498" w:type="dxa"/>
            <w:gridSpan w:val="4"/>
            <w:tcBorders>
              <w:top w:val="single" w:sz="4" w:space="0" w:color="auto"/>
              <w:left w:val="single" w:sz="4" w:space="0" w:color="auto"/>
              <w:bottom w:val="single" w:sz="4" w:space="0" w:color="auto"/>
              <w:right w:val="single" w:sz="4" w:space="0" w:color="auto"/>
            </w:tcBorders>
            <w:shd w:val="clear" w:color="auto" w:fill="auto"/>
          </w:tcPr>
          <w:p w14:paraId="06D9EF38" w14:textId="77777777" w:rsidR="00554AC2" w:rsidRPr="00554AC2" w:rsidRDefault="00554AC2" w:rsidP="00554AC2">
            <w:pPr>
              <w:shd w:val="clear" w:color="auto" w:fill="FFFFFF"/>
              <w:rPr>
                <w:bCs/>
                <w:sz w:val="16"/>
                <w:szCs w:val="16"/>
              </w:rPr>
            </w:pPr>
            <w:r w:rsidRPr="00554AC2">
              <w:rPr>
                <w:bCs/>
                <w:sz w:val="16"/>
                <w:szCs w:val="16"/>
              </w:rPr>
              <w:t>Телефон главного бухгалтера:</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14:paraId="71BAF23C" w14:textId="77777777" w:rsidR="00554AC2" w:rsidRPr="00554AC2" w:rsidRDefault="00554AC2" w:rsidP="00554AC2">
            <w:pPr>
              <w:shd w:val="clear" w:color="auto" w:fill="FFFFFF"/>
              <w:jc w:val="center"/>
              <w:rPr>
                <w:sz w:val="16"/>
                <w:szCs w:val="16"/>
              </w:rPr>
            </w:pPr>
            <w:r w:rsidRPr="00554AC2">
              <w:rPr>
                <w:sz w:val="16"/>
                <w:szCs w:val="16"/>
              </w:rPr>
              <w:t>42722-6-93-29</w:t>
            </w:r>
          </w:p>
        </w:tc>
      </w:tr>
      <w:tr w:rsidR="00554AC2" w:rsidRPr="00554AC2" w14:paraId="1C9FBD6B" w14:textId="77777777" w:rsidTr="00D4761C">
        <w:trPr>
          <w:jc w:val="center"/>
        </w:trPr>
        <w:tc>
          <w:tcPr>
            <w:tcW w:w="4492" w:type="dxa"/>
            <w:gridSpan w:val="6"/>
            <w:tcBorders>
              <w:top w:val="single" w:sz="4" w:space="0" w:color="auto"/>
              <w:left w:val="single" w:sz="4" w:space="0" w:color="auto"/>
              <w:bottom w:val="single" w:sz="4" w:space="0" w:color="auto"/>
              <w:right w:val="single" w:sz="4" w:space="0" w:color="auto"/>
            </w:tcBorders>
            <w:shd w:val="clear" w:color="auto" w:fill="auto"/>
          </w:tcPr>
          <w:p w14:paraId="12DCE903" w14:textId="77777777" w:rsidR="00554AC2" w:rsidRPr="00554AC2" w:rsidRDefault="00554AC2" w:rsidP="00554AC2">
            <w:pPr>
              <w:shd w:val="clear" w:color="auto" w:fill="FFFFFF"/>
              <w:jc w:val="center"/>
              <w:rPr>
                <w:sz w:val="16"/>
                <w:szCs w:val="16"/>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3FE3C5A6" w14:textId="77777777" w:rsidR="00554AC2" w:rsidRPr="00554AC2" w:rsidRDefault="00554AC2" w:rsidP="00554AC2">
            <w:pPr>
              <w:shd w:val="clear" w:color="auto" w:fill="FFFFFF"/>
              <w:jc w:val="center"/>
              <w:rPr>
                <w:bCs/>
                <w:sz w:val="16"/>
                <w:szCs w:val="16"/>
              </w:rPr>
            </w:pPr>
          </w:p>
        </w:tc>
        <w:tc>
          <w:tcPr>
            <w:tcW w:w="2498" w:type="dxa"/>
            <w:gridSpan w:val="4"/>
            <w:tcBorders>
              <w:top w:val="single" w:sz="4" w:space="0" w:color="auto"/>
              <w:left w:val="single" w:sz="4" w:space="0" w:color="auto"/>
              <w:bottom w:val="single" w:sz="4" w:space="0" w:color="auto"/>
              <w:right w:val="single" w:sz="4" w:space="0" w:color="auto"/>
            </w:tcBorders>
            <w:shd w:val="clear" w:color="auto" w:fill="auto"/>
          </w:tcPr>
          <w:p w14:paraId="20223591" w14:textId="77777777" w:rsidR="00554AC2" w:rsidRPr="00554AC2" w:rsidRDefault="00554AC2" w:rsidP="00554AC2">
            <w:pPr>
              <w:shd w:val="clear" w:color="auto" w:fill="FFFFFF"/>
              <w:rPr>
                <w:bCs/>
                <w:sz w:val="16"/>
                <w:szCs w:val="16"/>
              </w:rPr>
            </w:pPr>
            <w:r w:rsidRPr="00554AC2">
              <w:rPr>
                <w:bCs/>
                <w:sz w:val="16"/>
                <w:szCs w:val="16"/>
              </w:rPr>
              <w:t>Телефон исполнительного органа/ индивидуального предпринимателя:</w:t>
            </w: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14:paraId="5B6DC15C" w14:textId="77777777" w:rsidR="00554AC2" w:rsidRPr="00554AC2" w:rsidRDefault="00554AC2" w:rsidP="00554AC2">
            <w:pPr>
              <w:shd w:val="clear" w:color="auto" w:fill="FFFFFF"/>
              <w:jc w:val="center"/>
              <w:rPr>
                <w:sz w:val="16"/>
                <w:szCs w:val="16"/>
              </w:rPr>
            </w:pPr>
            <w:r w:rsidRPr="00554AC2">
              <w:rPr>
                <w:sz w:val="16"/>
                <w:szCs w:val="16"/>
              </w:rPr>
              <w:t>42722-6-93-29</w:t>
            </w:r>
          </w:p>
        </w:tc>
      </w:tr>
      <w:tr w:rsidR="00554AC2" w:rsidRPr="00554AC2" w14:paraId="3B1B4260" w14:textId="77777777" w:rsidTr="00D4761C">
        <w:trPr>
          <w:jc w:val="center"/>
        </w:trPr>
        <w:tc>
          <w:tcPr>
            <w:tcW w:w="4492" w:type="dxa"/>
            <w:gridSpan w:val="6"/>
            <w:tcBorders>
              <w:top w:val="single" w:sz="4" w:space="0" w:color="auto"/>
              <w:left w:val="single" w:sz="4" w:space="0" w:color="auto"/>
              <w:bottom w:val="single" w:sz="4" w:space="0" w:color="auto"/>
              <w:right w:val="single" w:sz="4" w:space="0" w:color="auto"/>
            </w:tcBorders>
            <w:shd w:val="clear" w:color="auto" w:fill="auto"/>
          </w:tcPr>
          <w:p w14:paraId="373260ED" w14:textId="77777777" w:rsidR="00554AC2" w:rsidRPr="00554AC2" w:rsidRDefault="00554AC2" w:rsidP="00554AC2">
            <w:pPr>
              <w:shd w:val="clear" w:color="auto" w:fill="FFFFFF"/>
              <w:jc w:val="center"/>
              <w:rPr>
                <w:sz w:val="16"/>
                <w:szCs w:val="16"/>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22BD40A3" w14:textId="77777777" w:rsidR="00554AC2" w:rsidRPr="00554AC2" w:rsidRDefault="00554AC2" w:rsidP="00554AC2">
            <w:pPr>
              <w:shd w:val="clear" w:color="auto" w:fill="FFFFFF"/>
              <w:jc w:val="center"/>
              <w:rPr>
                <w:b/>
                <w:bCs/>
                <w:sz w:val="16"/>
                <w:szCs w:val="16"/>
              </w:rPr>
            </w:pPr>
          </w:p>
        </w:tc>
        <w:tc>
          <w:tcPr>
            <w:tcW w:w="4899" w:type="dxa"/>
            <w:gridSpan w:val="6"/>
            <w:tcBorders>
              <w:top w:val="single" w:sz="4" w:space="0" w:color="auto"/>
              <w:left w:val="single" w:sz="4" w:space="0" w:color="auto"/>
              <w:bottom w:val="single" w:sz="4" w:space="0" w:color="auto"/>
              <w:right w:val="single" w:sz="4" w:space="0" w:color="auto"/>
            </w:tcBorders>
            <w:shd w:val="clear" w:color="auto" w:fill="auto"/>
          </w:tcPr>
          <w:p w14:paraId="51656D34" w14:textId="77777777" w:rsidR="00554AC2" w:rsidRPr="00554AC2" w:rsidRDefault="00554AC2" w:rsidP="00554AC2">
            <w:pPr>
              <w:shd w:val="clear" w:color="auto" w:fill="FFFFFF"/>
              <w:jc w:val="center"/>
              <w:rPr>
                <w:sz w:val="16"/>
                <w:szCs w:val="16"/>
              </w:rPr>
            </w:pPr>
          </w:p>
        </w:tc>
      </w:tr>
      <w:tr w:rsidR="00554AC2" w:rsidRPr="00554AC2" w14:paraId="0F3C1A3F" w14:textId="77777777" w:rsidTr="00D4761C">
        <w:trPr>
          <w:jc w:val="center"/>
        </w:trPr>
        <w:tc>
          <w:tcPr>
            <w:tcW w:w="4492" w:type="dxa"/>
            <w:gridSpan w:val="6"/>
            <w:tcBorders>
              <w:top w:val="single" w:sz="4" w:space="0" w:color="auto"/>
              <w:left w:val="single" w:sz="4" w:space="0" w:color="auto"/>
              <w:bottom w:val="single" w:sz="4" w:space="0" w:color="auto"/>
              <w:right w:val="single" w:sz="4" w:space="0" w:color="auto"/>
            </w:tcBorders>
            <w:shd w:val="clear" w:color="auto" w:fill="auto"/>
          </w:tcPr>
          <w:p w14:paraId="1FCE3897" w14:textId="77777777" w:rsidR="00554AC2" w:rsidRPr="00554AC2" w:rsidRDefault="00554AC2" w:rsidP="00554AC2">
            <w:pPr>
              <w:shd w:val="clear" w:color="auto" w:fill="FFFFFF"/>
              <w:rPr>
                <w:i/>
                <w:sz w:val="16"/>
                <w:szCs w:val="16"/>
              </w:rPr>
            </w:pPr>
            <w:r w:rsidRPr="00554AC2">
              <w:rPr>
                <w:sz w:val="16"/>
                <w:szCs w:val="16"/>
              </w:rPr>
              <w:t>Заместить Управляющего Чукотским головным отделением (на правах отдела) Дальневосточного банка ПАО Сбербанк</w:t>
            </w: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455DB8EB" w14:textId="77777777" w:rsidR="00554AC2" w:rsidRPr="00554AC2" w:rsidRDefault="00554AC2" w:rsidP="00554AC2">
            <w:pPr>
              <w:shd w:val="clear" w:color="auto" w:fill="FFFFFF"/>
              <w:jc w:val="center"/>
              <w:rPr>
                <w:b/>
                <w:bCs/>
                <w:sz w:val="16"/>
                <w:szCs w:val="16"/>
              </w:rPr>
            </w:pPr>
          </w:p>
        </w:tc>
        <w:tc>
          <w:tcPr>
            <w:tcW w:w="4899" w:type="dxa"/>
            <w:gridSpan w:val="6"/>
            <w:tcBorders>
              <w:top w:val="single" w:sz="4" w:space="0" w:color="auto"/>
              <w:left w:val="single" w:sz="4" w:space="0" w:color="auto"/>
              <w:bottom w:val="single" w:sz="4" w:space="0" w:color="auto"/>
              <w:right w:val="single" w:sz="4" w:space="0" w:color="auto"/>
            </w:tcBorders>
            <w:shd w:val="clear" w:color="auto" w:fill="auto"/>
          </w:tcPr>
          <w:p w14:paraId="378BF4D3" w14:textId="77777777" w:rsidR="00554AC2" w:rsidRPr="00554AC2" w:rsidRDefault="00554AC2" w:rsidP="00554AC2">
            <w:pPr>
              <w:shd w:val="clear" w:color="auto" w:fill="FFFFFF"/>
              <w:rPr>
                <w:sz w:val="16"/>
                <w:szCs w:val="16"/>
              </w:rPr>
            </w:pPr>
            <w:r w:rsidRPr="00554AC2">
              <w:rPr>
                <w:sz w:val="16"/>
                <w:szCs w:val="16"/>
              </w:rPr>
              <w:t xml:space="preserve">   </w:t>
            </w:r>
          </w:p>
        </w:tc>
      </w:tr>
      <w:tr w:rsidR="00554AC2" w:rsidRPr="00554AC2" w14:paraId="17C506A6" w14:textId="77777777" w:rsidTr="00D4761C">
        <w:trPr>
          <w:jc w:val="center"/>
        </w:trPr>
        <w:tc>
          <w:tcPr>
            <w:tcW w:w="4492" w:type="dxa"/>
            <w:gridSpan w:val="6"/>
            <w:tcBorders>
              <w:top w:val="single" w:sz="4" w:space="0" w:color="auto"/>
              <w:left w:val="single" w:sz="4" w:space="0" w:color="auto"/>
              <w:bottom w:val="single" w:sz="4" w:space="0" w:color="auto"/>
              <w:right w:val="single" w:sz="4" w:space="0" w:color="auto"/>
            </w:tcBorders>
            <w:shd w:val="clear" w:color="auto" w:fill="auto"/>
          </w:tcPr>
          <w:p w14:paraId="0FC7A354" w14:textId="77777777" w:rsidR="00554AC2" w:rsidRPr="00554AC2" w:rsidRDefault="00554AC2" w:rsidP="00554AC2">
            <w:pPr>
              <w:shd w:val="clear" w:color="auto" w:fill="FFFFFF"/>
              <w:jc w:val="center"/>
              <w:rPr>
                <w:sz w:val="16"/>
                <w:szCs w:val="16"/>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78D18915" w14:textId="77777777" w:rsidR="00554AC2" w:rsidRPr="00554AC2" w:rsidRDefault="00554AC2" w:rsidP="00554AC2">
            <w:pPr>
              <w:shd w:val="clear" w:color="auto" w:fill="FFFFFF"/>
              <w:jc w:val="center"/>
              <w:rPr>
                <w:b/>
                <w:bCs/>
                <w:sz w:val="16"/>
                <w:szCs w:val="16"/>
              </w:rPr>
            </w:pPr>
          </w:p>
        </w:tc>
        <w:tc>
          <w:tcPr>
            <w:tcW w:w="4899" w:type="dxa"/>
            <w:gridSpan w:val="6"/>
            <w:tcBorders>
              <w:top w:val="single" w:sz="4" w:space="0" w:color="auto"/>
              <w:left w:val="single" w:sz="4" w:space="0" w:color="auto"/>
              <w:bottom w:val="single" w:sz="4" w:space="0" w:color="auto"/>
              <w:right w:val="single" w:sz="4" w:space="0" w:color="auto"/>
            </w:tcBorders>
            <w:shd w:val="clear" w:color="auto" w:fill="auto"/>
          </w:tcPr>
          <w:p w14:paraId="1984D3FB" w14:textId="77777777" w:rsidR="00554AC2" w:rsidRPr="00554AC2" w:rsidRDefault="00554AC2" w:rsidP="00554AC2">
            <w:pPr>
              <w:shd w:val="clear" w:color="auto" w:fill="FFFFFF"/>
              <w:jc w:val="center"/>
              <w:rPr>
                <w:sz w:val="16"/>
                <w:szCs w:val="16"/>
              </w:rPr>
            </w:pPr>
          </w:p>
        </w:tc>
      </w:tr>
      <w:tr w:rsidR="00554AC2" w:rsidRPr="00554AC2" w14:paraId="739BE82E" w14:textId="77777777" w:rsidTr="00D4761C">
        <w:trPr>
          <w:jc w:val="center"/>
        </w:trPr>
        <w:tc>
          <w:tcPr>
            <w:tcW w:w="1686" w:type="dxa"/>
            <w:gridSpan w:val="4"/>
            <w:tcBorders>
              <w:top w:val="single" w:sz="4" w:space="0" w:color="auto"/>
              <w:bottom w:val="single" w:sz="4" w:space="0" w:color="auto"/>
            </w:tcBorders>
            <w:shd w:val="clear" w:color="auto" w:fill="auto"/>
          </w:tcPr>
          <w:p w14:paraId="7C9CC633" w14:textId="77777777" w:rsidR="00554AC2" w:rsidRPr="00554AC2" w:rsidRDefault="00554AC2" w:rsidP="00554AC2">
            <w:pPr>
              <w:shd w:val="clear" w:color="auto" w:fill="FFFFFF"/>
              <w:jc w:val="center"/>
              <w:rPr>
                <w:sz w:val="16"/>
                <w:szCs w:val="16"/>
              </w:rPr>
            </w:pPr>
          </w:p>
        </w:tc>
        <w:tc>
          <w:tcPr>
            <w:tcW w:w="261" w:type="dxa"/>
            <w:tcBorders>
              <w:top w:val="single" w:sz="4" w:space="0" w:color="auto"/>
            </w:tcBorders>
            <w:shd w:val="clear" w:color="auto" w:fill="auto"/>
          </w:tcPr>
          <w:p w14:paraId="256C7FB3" w14:textId="77777777" w:rsidR="00554AC2" w:rsidRPr="00554AC2" w:rsidRDefault="00554AC2" w:rsidP="00554AC2">
            <w:pPr>
              <w:shd w:val="clear" w:color="auto" w:fill="FFFFFF"/>
              <w:jc w:val="center"/>
              <w:rPr>
                <w:sz w:val="16"/>
                <w:szCs w:val="16"/>
              </w:rPr>
            </w:pPr>
          </w:p>
        </w:tc>
        <w:tc>
          <w:tcPr>
            <w:tcW w:w="2545" w:type="dxa"/>
            <w:tcBorders>
              <w:top w:val="single" w:sz="4" w:space="0" w:color="auto"/>
              <w:bottom w:val="single" w:sz="4" w:space="0" w:color="auto"/>
            </w:tcBorders>
            <w:shd w:val="clear" w:color="auto" w:fill="auto"/>
          </w:tcPr>
          <w:p w14:paraId="4E6BC287" w14:textId="77777777" w:rsidR="00554AC2" w:rsidRPr="00554AC2" w:rsidRDefault="00554AC2" w:rsidP="00554AC2">
            <w:pPr>
              <w:shd w:val="clear" w:color="auto" w:fill="FFFFFF"/>
              <w:jc w:val="center"/>
              <w:rPr>
                <w:sz w:val="16"/>
                <w:szCs w:val="16"/>
              </w:rPr>
            </w:pPr>
            <w:r w:rsidRPr="00554AC2">
              <w:rPr>
                <w:sz w:val="16"/>
                <w:szCs w:val="16"/>
              </w:rPr>
              <w:t>Доржиева Э.С.</w:t>
            </w:r>
          </w:p>
        </w:tc>
        <w:tc>
          <w:tcPr>
            <w:tcW w:w="498" w:type="dxa"/>
            <w:tcBorders>
              <w:top w:val="single" w:sz="4" w:space="0" w:color="auto"/>
              <w:bottom w:val="single" w:sz="4" w:space="0" w:color="FFFFFF"/>
            </w:tcBorders>
            <w:shd w:val="clear" w:color="auto" w:fill="auto"/>
          </w:tcPr>
          <w:p w14:paraId="1712A058" w14:textId="77777777" w:rsidR="00554AC2" w:rsidRPr="00554AC2" w:rsidRDefault="00554AC2" w:rsidP="00554AC2">
            <w:pPr>
              <w:shd w:val="clear" w:color="auto" w:fill="FFFFFF"/>
              <w:jc w:val="center"/>
              <w:rPr>
                <w:b/>
                <w:bCs/>
                <w:sz w:val="16"/>
                <w:szCs w:val="16"/>
              </w:rPr>
            </w:pPr>
          </w:p>
        </w:tc>
        <w:tc>
          <w:tcPr>
            <w:tcW w:w="2453" w:type="dxa"/>
            <w:gridSpan w:val="3"/>
            <w:tcBorders>
              <w:top w:val="single" w:sz="4" w:space="0" w:color="auto"/>
              <w:bottom w:val="single" w:sz="4" w:space="0" w:color="auto"/>
            </w:tcBorders>
            <w:shd w:val="clear" w:color="auto" w:fill="auto"/>
          </w:tcPr>
          <w:p w14:paraId="409E07A4" w14:textId="77777777" w:rsidR="00554AC2" w:rsidRPr="00554AC2" w:rsidRDefault="00554AC2" w:rsidP="00554AC2">
            <w:pPr>
              <w:shd w:val="clear" w:color="auto" w:fill="FFFFFF"/>
              <w:jc w:val="center"/>
              <w:rPr>
                <w:sz w:val="16"/>
                <w:szCs w:val="16"/>
              </w:rPr>
            </w:pPr>
          </w:p>
        </w:tc>
        <w:tc>
          <w:tcPr>
            <w:tcW w:w="262" w:type="dxa"/>
            <w:gridSpan w:val="2"/>
            <w:tcBorders>
              <w:top w:val="single" w:sz="4" w:space="0" w:color="auto"/>
            </w:tcBorders>
            <w:shd w:val="clear" w:color="auto" w:fill="auto"/>
          </w:tcPr>
          <w:p w14:paraId="0997F6D9" w14:textId="77777777" w:rsidR="00554AC2" w:rsidRPr="00554AC2" w:rsidRDefault="00554AC2" w:rsidP="00554AC2">
            <w:pPr>
              <w:shd w:val="clear" w:color="auto" w:fill="FFFFFF"/>
              <w:jc w:val="center"/>
              <w:rPr>
                <w:sz w:val="16"/>
                <w:szCs w:val="16"/>
              </w:rPr>
            </w:pPr>
          </w:p>
        </w:tc>
        <w:tc>
          <w:tcPr>
            <w:tcW w:w="2184" w:type="dxa"/>
            <w:tcBorders>
              <w:top w:val="single" w:sz="4" w:space="0" w:color="auto"/>
              <w:bottom w:val="single" w:sz="4" w:space="0" w:color="auto"/>
            </w:tcBorders>
            <w:shd w:val="clear" w:color="auto" w:fill="auto"/>
          </w:tcPr>
          <w:p w14:paraId="25E59543" w14:textId="2A1E7224" w:rsidR="00C613EE" w:rsidRPr="00554AC2" w:rsidRDefault="00C613EE" w:rsidP="00C613EE">
            <w:pPr>
              <w:shd w:val="clear" w:color="auto" w:fill="FFFFFF"/>
              <w:jc w:val="center"/>
              <w:rPr>
                <w:sz w:val="16"/>
                <w:szCs w:val="16"/>
              </w:rPr>
            </w:pPr>
            <w:r>
              <w:rPr>
                <w:sz w:val="16"/>
                <w:szCs w:val="16"/>
              </w:rPr>
              <w:t>Федичкин А.А.</w:t>
            </w:r>
          </w:p>
        </w:tc>
      </w:tr>
      <w:tr w:rsidR="00554AC2" w:rsidRPr="00554AC2" w14:paraId="507882F3" w14:textId="77777777" w:rsidTr="00D4761C">
        <w:trPr>
          <w:jc w:val="center"/>
        </w:trPr>
        <w:tc>
          <w:tcPr>
            <w:tcW w:w="1686" w:type="dxa"/>
            <w:gridSpan w:val="4"/>
            <w:tcBorders>
              <w:top w:val="single" w:sz="4" w:space="0" w:color="auto"/>
            </w:tcBorders>
            <w:shd w:val="clear" w:color="auto" w:fill="auto"/>
          </w:tcPr>
          <w:p w14:paraId="3F27196F" w14:textId="77777777" w:rsidR="00554AC2" w:rsidRPr="00554AC2" w:rsidRDefault="00554AC2" w:rsidP="00554AC2">
            <w:pPr>
              <w:shd w:val="clear" w:color="auto" w:fill="FFFFFF"/>
              <w:jc w:val="center"/>
              <w:rPr>
                <w:i/>
                <w:sz w:val="16"/>
                <w:szCs w:val="16"/>
              </w:rPr>
            </w:pPr>
            <w:r w:rsidRPr="00554AC2">
              <w:rPr>
                <w:i/>
                <w:sz w:val="16"/>
                <w:szCs w:val="16"/>
              </w:rPr>
              <w:t>подпись</w:t>
            </w:r>
          </w:p>
        </w:tc>
        <w:tc>
          <w:tcPr>
            <w:tcW w:w="261" w:type="dxa"/>
            <w:tcBorders>
              <w:top w:val="single" w:sz="4" w:space="0" w:color="FFFFFF"/>
            </w:tcBorders>
            <w:shd w:val="clear" w:color="auto" w:fill="auto"/>
          </w:tcPr>
          <w:p w14:paraId="5A078061" w14:textId="77777777" w:rsidR="00554AC2" w:rsidRPr="00554AC2" w:rsidRDefault="00554AC2" w:rsidP="00554AC2">
            <w:pPr>
              <w:shd w:val="clear" w:color="auto" w:fill="FFFFFF"/>
              <w:jc w:val="center"/>
              <w:rPr>
                <w:i/>
                <w:sz w:val="16"/>
                <w:szCs w:val="16"/>
              </w:rPr>
            </w:pPr>
          </w:p>
        </w:tc>
        <w:tc>
          <w:tcPr>
            <w:tcW w:w="2545" w:type="dxa"/>
            <w:tcBorders>
              <w:top w:val="single" w:sz="4" w:space="0" w:color="FFFFFF"/>
            </w:tcBorders>
            <w:shd w:val="clear" w:color="auto" w:fill="auto"/>
          </w:tcPr>
          <w:p w14:paraId="6CD4E6E5" w14:textId="77777777" w:rsidR="00554AC2" w:rsidRPr="00554AC2" w:rsidRDefault="00554AC2" w:rsidP="00554AC2">
            <w:pPr>
              <w:shd w:val="clear" w:color="auto" w:fill="FFFFFF"/>
              <w:jc w:val="center"/>
              <w:rPr>
                <w:i/>
                <w:sz w:val="16"/>
                <w:szCs w:val="16"/>
              </w:rPr>
            </w:pPr>
          </w:p>
        </w:tc>
        <w:tc>
          <w:tcPr>
            <w:tcW w:w="498" w:type="dxa"/>
            <w:tcBorders>
              <w:top w:val="single" w:sz="4" w:space="0" w:color="FFFFFF"/>
            </w:tcBorders>
            <w:shd w:val="clear" w:color="auto" w:fill="auto"/>
          </w:tcPr>
          <w:p w14:paraId="3EAAE158" w14:textId="77777777" w:rsidR="00554AC2" w:rsidRPr="00554AC2" w:rsidRDefault="00554AC2" w:rsidP="00554AC2">
            <w:pPr>
              <w:shd w:val="clear" w:color="auto" w:fill="FFFFFF"/>
              <w:jc w:val="center"/>
              <w:rPr>
                <w:b/>
                <w:bCs/>
                <w:sz w:val="16"/>
                <w:szCs w:val="16"/>
              </w:rPr>
            </w:pPr>
          </w:p>
        </w:tc>
        <w:tc>
          <w:tcPr>
            <w:tcW w:w="2453" w:type="dxa"/>
            <w:gridSpan w:val="3"/>
            <w:tcBorders>
              <w:top w:val="single" w:sz="4" w:space="0" w:color="auto"/>
            </w:tcBorders>
            <w:shd w:val="clear" w:color="auto" w:fill="auto"/>
          </w:tcPr>
          <w:p w14:paraId="3C93B414" w14:textId="77777777" w:rsidR="00554AC2" w:rsidRPr="00554AC2" w:rsidRDefault="00554AC2" w:rsidP="00554AC2">
            <w:pPr>
              <w:shd w:val="clear" w:color="auto" w:fill="FFFFFF"/>
              <w:jc w:val="center"/>
              <w:rPr>
                <w:i/>
                <w:sz w:val="16"/>
                <w:szCs w:val="16"/>
              </w:rPr>
            </w:pPr>
            <w:r w:rsidRPr="00554AC2">
              <w:rPr>
                <w:i/>
                <w:sz w:val="16"/>
                <w:szCs w:val="16"/>
              </w:rPr>
              <w:t>подпись</w:t>
            </w:r>
          </w:p>
        </w:tc>
        <w:tc>
          <w:tcPr>
            <w:tcW w:w="262" w:type="dxa"/>
            <w:gridSpan w:val="2"/>
            <w:shd w:val="clear" w:color="auto" w:fill="auto"/>
          </w:tcPr>
          <w:p w14:paraId="09702535" w14:textId="77777777" w:rsidR="00554AC2" w:rsidRPr="00554AC2" w:rsidRDefault="00554AC2" w:rsidP="00554AC2">
            <w:pPr>
              <w:shd w:val="clear" w:color="auto" w:fill="FFFFFF"/>
              <w:jc w:val="center"/>
              <w:rPr>
                <w:i/>
                <w:sz w:val="16"/>
                <w:szCs w:val="16"/>
              </w:rPr>
            </w:pPr>
          </w:p>
        </w:tc>
        <w:tc>
          <w:tcPr>
            <w:tcW w:w="2184" w:type="dxa"/>
            <w:shd w:val="clear" w:color="auto" w:fill="auto"/>
          </w:tcPr>
          <w:p w14:paraId="2E500FBD" w14:textId="77777777" w:rsidR="00554AC2" w:rsidRPr="00554AC2" w:rsidRDefault="00554AC2" w:rsidP="00554AC2">
            <w:pPr>
              <w:shd w:val="clear" w:color="auto" w:fill="FFFFFF"/>
              <w:jc w:val="center"/>
              <w:rPr>
                <w:i/>
                <w:sz w:val="16"/>
                <w:szCs w:val="16"/>
              </w:rPr>
            </w:pPr>
          </w:p>
        </w:tc>
      </w:tr>
      <w:tr w:rsidR="00554AC2" w:rsidRPr="00554AC2" w14:paraId="0859EA53" w14:textId="77777777" w:rsidTr="00D4761C">
        <w:trPr>
          <w:jc w:val="center"/>
        </w:trPr>
        <w:tc>
          <w:tcPr>
            <w:tcW w:w="1686" w:type="dxa"/>
            <w:gridSpan w:val="4"/>
            <w:shd w:val="clear" w:color="auto" w:fill="auto"/>
          </w:tcPr>
          <w:p w14:paraId="3A449472" w14:textId="77777777" w:rsidR="00554AC2" w:rsidRPr="00554AC2" w:rsidRDefault="00554AC2" w:rsidP="00554AC2">
            <w:pPr>
              <w:shd w:val="clear" w:color="auto" w:fill="FFFFFF"/>
              <w:rPr>
                <w:sz w:val="16"/>
                <w:szCs w:val="16"/>
              </w:rPr>
            </w:pPr>
            <w:r w:rsidRPr="00554AC2">
              <w:rPr>
                <w:sz w:val="16"/>
                <w:szCs w:val="16"/>
              </w:rPr>
              <w:t>м.п.</w:t>
            </w:r>
          </w:p>
        </w:tc>
        <w:tc>
          <w:tcPr>
            <w:tcW w:w="261" w:type="dxa"/>
            <w:shd w:val="clear" w:color="auto" w:fill="auto"/>
          </w:tcPr>
          <w:p w14:paraId="73FFB007" w14:textId="77777777" w:rsidR="00554AC2" w:rsidRPr="00554AC2" w:rsidRDefault="00554AC2" w:rsidP="00554AC2">
            <w:pPr>
              <w:shd w:val="clear" w:color="auto" w:fill="FFFFFF"/>
              <w:jc w:val="center"/>
              <w:rPr>
                <w:sz w:val="16"/>
                <w:szCs w:val="16"/>
              </w:rPr>
            </w:pPr>
          </w:p>
        </w:tc>
        <w:tc>
          <w:tcPr>
            <w:tcW w:w="2545" w:type="dxa"/>
            <w:shd w:val="clear" w:color="auto" w:fill="auto"/>
          </w:tcPr>
          <w:p w14:paraId="3310FBD9" w14:textId="77777777" w:rsidR="00554AC2" w:rsidRPr="00554AC2" w:rsidRDefault="00554AC2" w:rsidP="00554AC2">
            <w:pPr>
              <w:shd w:val="clear" w:color="auto" w:fill="FFFFFF"/>
              <w:jc w:val="center"/>
              <w:rPr>
                <w:sz w:val="16"/>
                <w:szCs w:val="16"/>
              </w:rPr>
            </w:pPr>
          </w:p>
        </w:tc>
        <w:tc>
          <w:tcPr>
            <w:tcW w:w="498" w:type="dxa"/>
            <w:shd w:val="clear" w:color="auto" w:fill="auto"/>
          </w:tcPr>
          <w:p w14:paraId="2D9A7EB0" w14:textId="77777777" w:rsidR="00554AC2" w:rsidRPr="00554AC2" w:rsidRDefault="00554AC2" w:rsidP="00554AC2">
            <w:pPr>
              <w:shd w:val="clear" w:color="auto" w:fill="FFFFFF"/>
              <w:jc w:val="center"/>
              <w:rPr>
                <w:b/>
                <w:bCs/>
                <w:sz w:val="16"/>
                <w:szCs w:val="16"/>
              </w:rPr>
            </w:pPr>
          </w:p>
        </w:tc>
        <w:tc>
          <w:tcPr>
            <w:tcW w:w="2453" w:type="dxa"/>
            <w:gridSpan w:val="3"/>
            <w:shd w:val="clear" w:color="auto" w:fill="auto"/>
          </w:tcPr>
          <w:p w14:paraId="1AFAEB06" w14:textId="77777777" w:rsidR="00554AC2" w:rsidRPr="00554AC2" w:rsidRDefault="00554AC2" w:rsidP="00554AC2">
            <w:pPr>
              <w:shd w:val="clear" w:color="auto" w:fill="FFFFFF"/>
              <w:rPr>
                <w:sz w:val="16"/>
                <w:szCs w:val="16"/>
              </w:rPr>
            </w:pPr>
            <w:r w:rsidRPr="00554AC2">
              <w:rPr>
                <w:sz w:val="16"/>
                <w:szCs w:val="16"/>
              </w:rPr>
              <w:t>м.п.</w:t>
            </w:r>
          </w:p>
        </w:tc>
        <w:tc>
          <w:tcPr>
            <w:tcW w:w="262" w:type="dxa"/>
            <w:gridSpan w:val="2"/>
            <w:shd w:val="clear" w:color="auto" w:fill="auto"/>
          </w:tcPr>
          <w:p w14:paraId="27170ACA" w14:textId="77777777" w:rsidR="00554AC2" w:rsidRPr="00554AC2" w:rsidRDefault="00554AC2" w:rsidP="00554AC2">
            <w:pPr>
              <w:shd w:val="clear" w:color="auto" w:fill="FFFFFF"/>
              <w:jc w:val="center"/>
              <w:rPr>
                <w:sz w:val="16"/>
                <w:szCs w:val="16"/>
              </w:rPr>
            </w:pPr>
          </w:p>
        </w:tc>
        <w:tc>
          <w:tcPr>
            <w:tcW w:w="2184" w:type="dxa"/>
            <w:shd w:val="clear" w:color="auto" w:fill="auto"/>
          </w:tcPr>
          <w:p w14:paraId="3A05B768" w14:textId="77777777" w:rsidR="00554AC2" w:rsidRPr="00554AC2" w:rsidRDefault="00554AC2" w:rsidP="00554AC2">
            <w:pPr>
              <w:shd w:val="clear" w:color="auto" w:fill="FFFFFF"/>
              <w:jc w:val="center"/>
              <w:rPr>
                <w:sz w:val="16"/>
                <w:szCs w:val="16"/>
              </w:rPr>
            </w:pPr>
          </w:p>
        </w:tc>
      </w:tr>
    </w:tbl>
    <w:p w14:paraId="4B0BC22D" w14:textId="77777777" w:rsidR="00AD4C3C" w:rsidRPr="008167DA" w:rsidRDefault="00AD4C3C" w:rsidP="00AD4C3C">
      <w:pPr>
        <w:pStyle w:val="37"/>
      </w:pPr>
    </w:p>
    <w:p w14:paraId="1D25266B" w14:textId="77777777" w:rsidR="00AD4C3C" w:rsidRPr="008167DA" w:rsidRDefault="00AD4C3C" w:rsidP="00AD4C3C">
      <w:pPr>
        <w:pStyle w:val="37"/>
      </w:pPr>
    </w:p>
    <w:p w14:paraId="4E5F1630" w14:textId="77777777" w:rsidR="001B7222" w:rsidRDefault="001B7222" w:rsidP="00AD4C3C">
      <w:pPr>
        <w:pStyle w:val="37"/>
        <w:rPr>
          <w:b/>
          <w:bCs/>
          <w:sz w:val="22"/>
          <w:szCs w:val="22"/>
        </w:rPr>
      </w:pPr>
    </w:p>
    <w:p w14:paraId="0F412D7B" w14:textId="77777777" w:rsidR="001B7222" w:rsidRDefault="001B7222" w:rsidP="00AD4C3C">
      <w:pPr>
        <w:pStyle w:val="37"/>
        <w:rPr>
          <w:b/>
          <w:bCs/>
          <w:sz w:val="22"/>
          <w:szCs w:val="22"/>
        </w:rPr>
      </w:pPr>
    </w:p>
    <w:p w14:paraId="3E8ED42E" w14:textId="77777777" w:rsidR="001B7222" w:rsidRDefault="001B7222" w:rsidP="00AD4C3C">
      <w:pPr>
        <w:pStyle w:val="37"/>
        <w:rPr>
          <w:b/>
          <w:bCs/>
          <w:sz w:val="22"/>
          <w:szCs w:val="22"/>
        </w:rPr>
      </w:pPr>
    </w:p>
    <w:p w14:paraId="1CE5447E" w14:textId="77777777" w:rsidR="001B7222" w:rsidRDefault="001B7222" w:rsidP="00AD4C3C">
      <w:pPr>
        <w:pStyle w:val="37"/>
        <w:rPr>
          <w:b/>
          <w:bCs/>
          <w:sz w:val="22"/>
          <w:szCs w:val="22"/>
        </w:rPr>
      </w:pPr>
    </w:p>
    <w:p w14:paraId="54EC8D88" w14:textId="77777777" w:rsidR="001B7222" w:rsidRDefault="001B7222" w:rsidP="00AD4C3C">
      <w:pPr>
        <w:pStyle w:val="37"/>
        <w:rPr>
          <w:b/>
          <w:bCs/>
          <w:sz w:val="22"/>
          <w:szCs w:val="22"/>
        </w:rPr>
      </w:pPr>
      <w:bookmarkStart w:id="0" w:name="_GoBack"/>
      <w:bookmarkEnd w:id="0"/>
    </w:p>
    <w:p w14:paraId="6D929A75" w14:textId="77777777" w:rsidR="001B7222" w:rsidRDefault="001B7222" w:rsidP="00AD4C3C">
      <w:pPr>
        <w:pStyle w:val="37"/>
        <w:rPr>
          <w:b/>
          <w:bCs/>
          <w:sz w:val="22"/>
          <w:szCs w:val="22"/>
        </w:rPr>
      </w:pPr>
    </w:p>
    <w:p w14:paraId="5585524E" w14:textId="379EA171" w:rsidR="001B7222" w:rsidRDefault="001B7222" w:rsidP="00AD4C3C">
      <w:pPr>
        <w:pStyle w:val="37"/>
        <w:rPr>
          <w:b/>
          <w:bCs/>
          <w:sz w:val="22"/>
          <w:szCs w:val="22"/>
        </w:rPr>
      </w:pPr>
    </w:p>
    <w:p w14:paraId="5BA42C30" w14:textId="444019DC" w:rsidR="00C613EE" w:rsidRDefault="00C613EE" w:rsidP="00AD4C3C">
      <w:pPr>
        <w:pStyle w:val="37"/>
        <w:rPr>
          <w:b/>
          <w:bCs/>
          <w:sz w:val="22"/>
          <w:szCs w:val="22"/>
        </w:rPr>
      </w:pPr>
    </w:p>
    <w:p w14:paraId="6A2CE064" w14:textId="56A94381" w:rsidR="00C613EE" w:rsidRDefault="00C613EE" w:rsidP="00AD4C3C">
      <w:pPr>
        <w:pStyle w:val="37"/>
        <w:rPr>
          <w:b/>
          <w:bCs/>
          <w:sz w:val="22"/>
          <w:szCs w:val="22"/>
        </w:rPr>
      </w:pPr>
    </w:p>
    <w:p w14:paraId="368F8A46" w14:textId="3BB8742D" w:rsidR="00C613EE" w:rsidRDefault="00C613EE" w:rsidP="00AD4C3C">
      <w:pPr>
        <w:pStyle w:val="37"/>
        <w:rPr>
          <w:b/>
          <w:bCs/>
          <w:sz w:val="22"/>
          <w:szCs w:val="22"/>
        </w:rPr>
      </w:pPr>
    </w:p>
    <w:p w14:paraId="2E4DA689" w14:textId="73FA947B" w:rsidR="00C613EE" w:rsidRDefault="00C613EE" w:rsidP="00AD4C3C">
      <w:pPr>
        <w:pStyle w:val="37"/>
        <w:rPr>
          <w:b/>
          <w:bCs/>
          <w:sz w:val="22"/>
          <w:szCs w:val="22"/>
        </w:rPr>
      </w:pPr>
    </w:p>
    <w:p w14:paraId="6F1F3428" w14:textId="1B20DDF1" w:rsidR="00C613EE" w:rsidRDefault="00C613EE" w:rsidP="00AD4C3C">
      <w:pPr>
        <w:pStyle w:val="37"/>
        <w:rPr>
          <w:b/>
          <w:bCs/>
          <w:sz w:val="22"/>
          <w:szCs w:val="22"/>
        </w:rPr>
      </w:pPr>
    </w:p>
    <w:p w14:paraId="56EF2052" w14:textId="77777777" w:rsidR="00C613EE" w:rsidRDefault="00C613EE" w:rsidP="00AD4C3C">
      <w:pPr>
        <w:pStyle w:val="37"/>
        <w:rPr>
          <w:b/>
          <w:bCs/>
          <w:sz w:val="22"/>
          <w:szCs w:val="22"/>
        </w:rPr>
      </w:pPr>
    </w:p>
    <w:p w14:paraId="579A4090" w14:textId="53ABBDE3" w:rsidR="001B7222" w:rsidRDefault="001B7222" w:rsidP="00AD4C3C">
      <w:pPr>
        <w:pStyle w:val="37"/>
        <w:rPr>
          <w:b/>
          <w:bCs/>
          <w:sz w:val="22"/>
          <w:szCs w:val="22"/>
        </w:rPr>
      </w:pPr>
    </w:p>
    <w:tbl>
      <w:tblPr>
        <w:tblW w:w="0" w:type="auto"/>
        <w:jc w:val="right"/>
        <w:tblLook w:val="0000" w:firstRow="0" w:lastRow="0" w:firstColumn="0" w:lastColumn="0" w:noHBand="0" w:noVBand="0"/>
      </w:tblPr>
      <w:tblGrid>
        <w:gridCol w:w="4460"/>
      </w:tblGrid>
      <w:tr w:rsidR="001B7222" w:rsidRPr="001B7222" w14:paraId="4BF214BC" w14:textId="77777777" w:rsidTr="001B7222">
        <w:trPr>
          <w:jc w:val="right"/>
        </w:trPr>
        <w:tc>
          <w:tcPr>
            <w:tcW w:w="4460" w:type="dxa"/>
            <w:tcBorders>
              <w:top w:val="nil"/>
              <w:left w:val="nil"/>
              <w:bottom w:val="nil"/>
              <w:right w:val="nil"/>
            </w:tcBorders>
          </w:tcPr>
          <w:p w14:paraId="068FED11" w14:textId="77777777" w:rsidR="00411C76" w:rsidRDefault="00411C76" w:rsidP="001B7222">
            <w:pPr>
              <w:pStyle w:val="37"/>
              <w:ind w:firstLine="0"/>
              <w:rPr>
                <w:ins w:id="1" w:author="Соколова Шонта Вячеславовна" w:date="2022-11-18T10:11:00Z"/>
                <w:sz w:val="22"/>
                <w:szCs w:val="22"/>
              </w:rPr>
            </w:pPr>
          </w:p>
          <w:p w14:paraId="70B01D11" w14:textId="77777777" w:rsidR="00411C76" w:rsidRDefault="00411C76" w:rsidP="001B7222">
            <w:pPr>
              <w:pStyle w:val="37"/>
              <w:ind w:firstLine="0"/>
              <w:rPr>
                <w:ins w:id="2" w:author="Соколова Шонта Вячеславовна" w:date="2022-11-18T10:12:00Z"/>
                <w:sz w:val="22"/>
                <w:szCs w:val="22"/>
              </w:rPr>
            </w:pPr>
          </w:p>
          <w:p w14:paraId="611F1D39" w14:textId="77777777" w:rsidR="00411C76" w:rsidRDefault="00411C76" w:rsidP="001B7222">
            <w:pPr>
              <w:pStyle w:val="37"/>
              <w:ind w:firstLine="0"/>
              <w:rPr>
                <w:ins w:id="3" w:author="Соколова Шонта Вячеславовна" w:date="2022-11-18T10:12:00Z"/>
                <w:sz w:val="22"/>
                <w:szCs w:val="22"/>
              </w:rPr>
            </w:pPr>
          </w:p>
          <w:p w14:paraId="7D6A7073" w14:textId="77777777" w:rsidR="00411C76" w:rsidRDefault="00411C76" w:rsidP="001B7222">
            <w:pPr>
              <w:pStyle w:val="37"/>
              <w:ind w:firstLine="0"/>
              <w:rPr>
                <w:ins w:id="4" w:author="Соколова Шонта Вячеславовна" w:date="2022-11-18T10:12:00Z"/>
                <w:sz w:val="22"/>
                <w:szCs w:val="22"/>
              </w:rPr>
            </w:pPr>
          </w:p>
          <w:p w14:paraId="6F0EF188" w14:textId="01B0F9C3" w:rsidR="001B7222" w:rsidRPr="001B7222" w:rsidRDefault="001B7222" w:rsidP="001B7222">
            <w:pPr>
              <w:pStyle w:val="37"/>
              <w:ind w:firstLine="0"/>
              <w:rPr>
                <w:sz w:val="22"/>
                <w:szCs w:val="22"/>
              </w:rPr>
            </w:pPr>
            <w:r w:rsidRPr="001B7222">
              <w:rPr>
                <w:sz w:val="22"/>
                <w:szCs w:val="22"/>
              </w:rPr>
              <w:lastRenderedPageBreak/>
              <w:t>Приложение 1 к Договору</w:t>
            </w:r>
          </w:p>
          <w:p w14:paraId="2B54E505" w14:textId="77777777" w:rsidR="001B7222" w:rsidRPr="001B7222" w:rsidRDefault="001B7222" w:rsidP="001B7222">
            <w:pPr>
              <w:pStyle w:val="37"/>
              <w:ind w:firstLine="0"/>
              <w:rPr>
                <w:sz w:val="22"/>
                <w:szCs w:val="22"/>
              </w:rPr>
            </w:pPr>
            <w:r w:rsidRPr="001B7222">
              <w:rPr>
                <w:sz w:val="22"/>
                <w:szCs w:val="22"/>
              </w:rPr>
              <w:t>банковского вклада (депозита)</w:t>
            </w:r>
          </w:p>
          <w:p w14:paraId="72E2B8F8" w14:textId="77777777" w:rsidR="001B7222" w:rsidRPr="001B7222" w:rsidRDefault="001B7222" w:rsidP="001B7222">
            <w:pPr>
              <w:pStyle w:val="37"/>
              <w:ind w:firstLine="0"/>
              <w:rPr>
                <w:sz w:val="22"/>
                <w:szCs w:val="22"/>
              </w:rPr>
            </w:pPr>
            <w:r w:rsidRPr="001B7222">
              <w:rPr>
                <w:sz w:val="22"/>
                <w:szCs w:val="22"/>
              </w:rPr>
              <w:t>с возможностью</w:t>
            </w:r>
            <w:r w:rsidRPr="001B7222">
              <w:rPr>
                <w:b/>
                <w:bCs/>
                <w:i/>
                <w:iCs/>
                <w:sz w:val="22"/>
                <w:szCs w:val="22"/>
              </w:rPr>
              <w:t xml:space="preserve"> </w:t>
            </w:r>
            <w:r w:rsidRPr="001B7222">
              <w:rPr>
                <w:sz w:val="22"/>
                <w:szCs w:val="22"/>
              </w:rPr>
              <w:t xml:space="preserve">частичного и полного отзыва </w:t>
            </w:r>
          </w:p>
          <w:p w14:paraId="7EDEFF38" w14:textId="77777777" w:rsidR="001B7222" w:rsidRPr="001B7222" w:rsidRDefault="001B7222" w:rsidP="001B7222">
            <w:pPr>
              <w:pStyle w:val="37"/>
              <w:ind w:firstLine="0"/>
              <w:rPr>
                <w:sz w:val="22"/>
                <w:szCs w:val="22"/>
              </w:rPr>
            </w:pPr>
          </w:p>
        </w:tc>
      </w:tr>
      <w:tr w:rsidR="001B7222" w:rsidRPr="001B7222" w14:paraId="62EE4EE9" w14:textId="77777777" w:rsidTr="001B7222">
        <w:trPr>
          <w:jc w:val="right"/>
        </w:trPr>
        <w:tc>
          <w:tcPr>
            <w:tcW w:w="4460" w:type="dxa"/>
            <w:tcBorders>
              <w:top w:val="nil"/>
              <w:left w:val="nil"/>
              <w:bottom w:val="nil"/>
              <w:right w:val="nil"/>
            </w:tcBorders>
          </w:tcPr>
          <w:p w14:paraId="211240D9" w14:textId="77777777" w:rsidR="001B7222" w:rsidRPr="001B7222" w:rsidRDefault="001B7222" w:rsidP="001B7222">
            <w:pPr>
              <w:pStyle w:val="37"/>
              <w:ind w:firstLine="0"/>
              <w:rPr>
                <w:sz w:val="22"/>
                <w:szCs w:val="22"/>
              </w:rPr>
            </w:pPr>
            <w:r w:rsidRPr="001B7222">
              <w:rPr>
                <w:sz w:val="22"/>
                <w:szCs w:val="22"/>
              </w:rPr>
              <w:lastRenderedPageBreak/>
              <w:t>от “____”  ______________ 20_ г.</w:t>
            </w:r>
          </w:p>
          <w:p w14:paraId="544E826C" w14:textId="77777777" w:rsidR="001B7222" w:rsidRPr="001B7222" w:rsidRDefault="001B7222" w:rsidP="001B7222">
            <w:pPr>
              <w:pStyle w:val="37"/>
              <w:ind w:firstLine="0"/>
              <w:rPr>
                <w:sz w:val="22"/>
                <w:szCs w:val="22"/>
              </w:rPr>
            </w:pPr>
            <w:r w:rsidRPr="001B7222">
              <w:rPr>
                <w:sz w:val="22"/>
                <w:szCs w:val="22"/>
              </w:rPr>
              <w:t>№___________________________</w:t>
            </w:r>
          </w:p>
        </w:tc>
      </w:tr>
    </w:tbl>
    <w:p w14:paraId="7EA084AE" w14:textId="77777777" w:rsidR="001B7222" w:rsidRDefault="001B7222" w:rsidP="00AD4C3C">
      <w:pPr>
        <w:pStyle w:val="37"/>
        <w:rPr>
          <w:b/>
          <w:bCs/>
          <w:sz w:val="22"/>
          <w:szCs w:val="22"/>
        </w:rPr>
      </w:pPr>
    </w:p>
    <w:p w14:paraId="4456CE5F" w14:textId="77777777" w:rsidR="001B7222" w:rsidRPr="00ED055B" w:rsidRDefault="001B7222" w:rsidP="001B7222">
      <w:pPr>
        <w:jc w:val="center"/>
        <w:rPr>
          <w:sz w:val="21"/>
          <w:szCs w:val="21"/>
        </w:rPr>
      </w:pPr>
      <w:r w:rsidRPr="00ED055B">
        <w:rPr>
          <w:b/>
          <w:bCs/>
          <w:sz w:val="21"/>
          <w:szCs w:val="21"/>
        </w:rPr>
        <w:t>Перечень документов</w:t>
      </w:r>
      <w:r w:rsidRPr="00ED055B">
        <w:rPr>
          <w:rStyle w:val="af7"/>
          <w:b/>
          <w:bCs/>
          <w:sz w:val="21"/>
          <w:szCs w:val="21"/>
        </w:rPr>
        <w:footnoteReference w:id="2"/>
      </w:r>
      <w:r w:rsidRPr="00ED055B">
        <w:rPr>
          <w:b/>
          <w:bCs/>
          <w:sz w:val="21"/>
          <w:szCs w:val="21"/>
        </w:rPr>
        <w:t>, необходимых для открытия счета по вкладу (депозиту)</w:t>
      </w:r>
    </w:p>
    <w:p w14:paraId="5137DA11" w14:textId="77777777" w:rsidR="001B7222" w:rsidRPr="00ED055B" w:rsidRDefault="001B7222" w:rsidP="001B7222">
      <w:pPr>
        <w:tabs>
          <w:tab w:val="left" w:pos="709"/>
        </w:tabs>
        <w:jc w:val="both"/>
        <w:rPr>
          <w:sz w:val="21"/>
          <w:szCs w:val="21"/>
        </w:rPr>
      </w:pPr>
    </w:p>
    <w:p w14:paraId="66B5A9EC" w14:textId="77777777" w:rsidR="001B7222" w:rsidRPr="00ED055B" w:rsidRDefault="001B7222" w:rsidP="001B7222">
      <w:pPr>
        <w:ind w:firstLine="567"/>
        <w:jc w:val="both"/>
        <w:rPr>
          <w:sz w:val="21"/>
          <w:szCs w:val="21"/>
        </w:rPr>
      </w:pPr>
      <w:r w:rsidRPr="00ED055B">
        <w:rPr>
          <w:sz w:val="21"/>
          <w:szCs w:val="21"/>
        </w:rPr>
        <w:t xml:space="preserve">1. Документ, удостоверяющий личность физического лица (единоличного исполнительного органа / представителя, заключающего Договор от имени Клиента) - оригинал. </w:t>
      </w:r>
    </w:p>
    <w:p w14:paraId="6244A437" w14:textId="77777777" w:rsidR="001B7222" w:rsidRPr="00ED055B" w:rsidRDefault="001B7222" w:rsidP="001B7222">
      <w:pPr>
        <w:ind w:firstLine="567"/>
        <w:jc w:val="both"/>
        <w:rPr>
          <w:sz w:val="21"/>
          <w:szCs w:val="21"/>
        </w:rPr>
      </w:pPr>
      <w:r w:rsidRPr="00ED055B">
        <w:rPr>
          <w:sz w:val="21"/>
          <w:szCs w:val="21"/>
        </w:rPr>
        <w:t xml:space="preserve">2. Документ(ы), подтверждающий(е) полномочия единоличного исполнительного органа </w:t>
      </w:r>
      <w:r w:rsidRPr="00ED055B">
        <w:rPr>
          <w:b/>
          <w:i/>
          <w:sz w:val="21"/>
          <w:szCs w:val="21"/>
        </w:rPr>
        <w:t>Клиента</w:t>
      </w:r>
      <w:r w:rsidRPr="00ED055B">
        <w:rPr>
          <w:sz w:val="21"/>
          <w:szCs w:val="21"/>
        </w:rPr>
        <w:t xml:space="preserve"> (приказ, протокол</w:t>
      </w:r>
      <w:r w:rsidRPr="00ED055B">
        <w:rPr>
          <w:rStyle w:val="af7"/>
          <w:sz w:val="21"/>
          <w:szCs w:val="21"/>
        </w:rPr>
        <w:footnoteReference w:id="3"/>
      </w:r>
      <w:r w:rsidRPr="00ED055B">
        <w:rPr>
          <w:sz w:val="21"/>
          <w:szCs w:val="21"/>
        </w:rPr>
        <w:t>) – оригиналы или копии, заверенные нотариально либо Банком</w:t>
      </w:r>
      <w:r w:rsidRPr="00ED055B">
        <w:rPr>
          <w:i/>
          <w:iCs/>
          <w:sz w:val="21"/>
          <w:szCs w:val="21"/>
        </w:rPr>
        <w:t>, выписки из документов, заверенные Клиентом,</w:t>
      </w:r>
      <w:r w:rsidRPr="00ED055B">
        <w:rPr>
          <w:sz w:val="21"/>
          <w:szCs w:val="21"/>
        </w:rPr>
        <w:t xml:space="preserve"> полномочия представителя(й) </w:t>
      </w:r>
      <w:r w:rsidRPr="00ED055B">
        <w:rPr>
          <w:b/>
          <w:i/>
          <w:iCs/>
          <w:sz w:val="21"/>
          <w:szCs w:val="21"/>
        </w:rPr>
        <w:t>Клиента</w:t>
      </w:r>
      <w:r w:rsidRPr="00ED055B">
        <w:rPr>
          <w:sz w:val="21"/>
          <w:szCs w:val="21"/>
        </w:rPr>
        <w:t xml:space="preserve"> на заключение Договора, оформленные в соответствии с действующими законодательными и нормативными актами.</w:t>
      </w:r>
    </w:p>
    <w:p w14:paraId="7E5CB7E1" w14:textId="77777777" w:rsidR="001B7222" w:rsidRPr="00ED055B" w:rsidRDefault="001B7222" w:rsidP="001B7222">
      <w:pPr>
        <w:ind w:firstLine="567"/>
        <w:jc w:val="both"/>
        <w:rPr>
          <w:sz w:val="21"/>
          <w:szCs w:val="21"/>
        </w:rPr>
      </w:pPr>
      <w:r w:rsidRPr="00ED055B">
        <w:rPr>
          <w:sz w:val="21"/>
          <w:szCs w:val="21"/>
        </w:rPr>
        <w:t xml:space="preserve">3. </w:t>
      </w:r>
      <w:r w:rsidRPr="00ED055B">
        <w:rPr>
          <w:sz w:val="21"/>
          <w:szCs w:val="21"/>
          <w:lang w:eastAsia="en-US"/>
        </w:rPr>
        <w:t xml:space="preserve">Учредительные документы Клиента (Устав и/или Учредительный договор) - оригиналы или копии, заверенные нотариально либо </w:t>
      </w:r>
      <w:r w:rsidRPr="00ED055B">
        <w:rPr>
          <w:sz w:val="21"/>
          <w:szCs w:val="21"/>
        </w:rPr>
        <w:t>органом, осуществившим регистрацию юридического лица, либо Банком.</w:t>
      </w:r>
    </w:p>
    <w:p w14:paraId="46073424" w14:textId="77777777" w:rsidR="001B7222" w:rsidRPr="00ED055B" w:rsidRDefault="001B7222" w:rsidP="001B7222">
      <w:pPr>
        <w:ind w:firstLine="567"/>
        <w:jc w:val="both"/>
        <w:rPr>
          <w:sz w:val="21"/>
          <w:szCs w:val="21"/>
        </w:rPr>
      </w:pPr>
      <w:r w:rsidRPr="00ED055B">
        <w:rPr>
          <w:sz w:val="21"/>
          <w:szCs w:val="21"/>
        </w:rPr>
        <w:t xml:space="preserve">4. Выписка из Единого государственного реестра юридических лиц  (оригинал, </w:t>
      </w:r>
      <w:r w:rsidRPr="00ED055B">
        <w:rPr>
          <w:sz w:val="21"/>
          <w:szCs w:val="21"/>
          <w:lang w:eastAsia="en-US"/>
        </w:rPr>
        <w:t xml:space="preserve"> заверенный ФНС</w:t>
      </w:r>
      <w:r w:rsidRPr="00ED055B">
        <w:rPr>
          <w:sz w:val="21"/>
          <w:szCs w:val="21"/>
          <w:vertAlign w:val="superscript"/>
          <w:lang w:eastAsia="en-US"/>
        </w:rPr>
        <w:footnoteReference w:id="4"/>
      </w:r>
      <w:r w:rsidRPr="00ED055B">
        <w:rPr>
          <w:sz w:val="21"/>
          <w:szCs w:val="21"/>
          <w:lang w:eastAsia="en-US"/>
        </w:rPr>
        <w:t xml:space="preserve"> (формируется по запросу Банка)</w:t>
      </w:r>
      <w:r w:rsidRPr="00ED055B">
        <w:rPr>
          <w:sz w:val="21"/>
          <w:szCs w:val="21"/>
        </w:rPr>
        <w:t xml:space="preserve">. </w:t>
      </w:r>
      <w:r w:rsidRPr="00ED055B">
        <w:rPr>
          <w:rStyle w:val="af7"/>
          <w:sz w:val="21"/>
          <w:szCs w:val="21"/>
        </w:rPr>
        <w:footnoteReference w:id="5"/>
      </w:r>
    </w:p>
    <w:p w14:paraId="1D68173B" w14:textId="77777777" w:rsidR="001B7222" w:rsidRPr="00ED055B" w:rsidRDefault="001B7222" w:rsidP="001B7222">
      <w:pPr>
        <w:ind w:firstLine="567"/>
        <w:jc w:val="both"/>
        <w:rPr>
          <w:sz w:val="21"/>
          <w:szCs w:val="21"/>
        </w:rPr>
      </w:pPr>
      <w:r w:rsidRPr="00ED055B">
        <w:rPr>
          <w:sz w:val="21"/>
          <w:szCs w:val="21"/>
        </w:rPr>
        <w:t>5. Лицензии на право осуществления деятельности, подлежащей согласно законодательству лицензированию (в случае если данные лицензии (разрешения) имеют непосредственное отношение к правоспособности Клиента заключать Договор) (оригиналы документов или копии, заверенные нотариально либо Банком).</w:t>
      </w:r>
    </w:p>
    <w:p w14:paraId="3D4FF738" w14:textId="77777777" w:rsidR="001B7222" w:rsidRPr="00ED055B" w:rsidRDefault="001B7222" w:rsidP="001B7222">
      <w:pPr>
        <w:ind w:firstLine="567"/>
        <w:jc w:val="both"/>
        <w:rPr>
          <w:sz w:val="21"/>
          <w:szCs w:val="21"/>
        </w:rPr>
      </w:pPr>
      <w:r w:rsidRPr="00ED055B">
        <w:rPr>
          <w:sz w:val="21"/>
          <w:szCs w:val="21"/>
        </w:rPr>
        <w:t xml:space="preserve">6. Информационные сведения Клиента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(по форме, предоставляемой </w:t>
      </w:r>
      <w:r w:rsidRPr="00ED055B">
        <w:rPr>
          <w:i/>
          <w:iCs/>
          <w:sz w:val="21"/>
          <w:szCs w:val="21"/>
        </w:rPr>
        <w:t>Банком</w:t>
      </w:r>
      <w:r w:rsidRPr="00ED055B">
        <w:rPr>
          <w:sz w:val="21"/>
          <w:szCs w:val="21"/>
        </w:rPr>
        <w:t>) - оригинал.</w:t>
      </w:r>
    </w:p>
    <w:p w14:paraId="3FCBEF71" w14:textId="77777777" w:rsidR="001B7222" w:rsidRPr="00ED055B" w:rsidRDefault="001B7222" w:rsidP="001B7222">
      <w:pPr>
        <w:ind w:firstLine="567"/>
        <w:jc w:val="both"/>
        <w:rPr>
          <w:bCs/>
          <w:sz w:val="21"/>
          <w:szCs w:val="21"/>
        </w:rPr>
      </w:pPr>
      <w:r w:rsidRPr="00ED055B">
        <w:rPr>
          <w:sz w:val="21"/>
          <w:szCs w:val="21"/>
        </w:rPr>
        <w:t xml:space="preserve">7. </w:t>
      </w:r>
      <w:r w:rsidRPr="00ED055B">
        <w:rPr>
          <w:bCs/>
          <w:sz w:val="21"/>
          <w:szCs w:val="21"/>
        </w:rPr>
        <w:t>Решение об одобрении сделки/ разрешение уполномоченного органа в случаях, предусмотренных Федеральным законом от 26.12.1995 №208-ФЗ «Об акционерных обществах», Федеральным законом от 08.02.1998 №14-ФЗ «Об обществах с ограниченной ответственностью», Федеральным законом от 12.01.1996 №7-ФЗ «О некоммерческих организациях», Федеральным законом от 14.11.2002 №161-ФЗ «О государственных и муниципальных унитарных предприятиях», Федеральным законом от 01.12.2007 №315-ФЗ «О саморегулируемых организациях», Федеральным законом от 03.11.2006 №174-ФЗ «Об автономных учреждениях» и/или Уставом Клиента (выписка из протокола/ решения</w:t>
      </w:r>
      <w:r w:rsidRPr="00ED055B">
        <w:rPr>
          <w:rStyle w:val="af7"/>
          <w:sz w:val="21"/>
          <w:szCs w:val="21"/>
        </w:rPr>
        <w:footnoteReference w:id="6"/>
      </w:r>
      <w:r w:rsidRPr="00ED055B">
        <w:rPr>
          <w:bCs/>
          <w:sz w:val="21"/>
          <w:szCs w:val="21"/>
        </w:rPr>
        <w:t xml:space="preserve"> и/или его копия, заверенная в установленном действующими законодательными и нормативными актами порядке) или уведомление об отсутствии оснований заинтересованности в совершении сделок с ПАО Сбербанк и признания сделки крупной, подписанное уполномоченным представителем Клиента.</w:t>
      </w:r>
    </w:p>
    <w:p w14:paraId="0DADA290" w14:textId="77777777" w:rsidR="001B7222" w:rsidRDefault="001B7222" w:rsidP="001B7222">
      <w:pPr>
        <w:spacing w:before="120"/>
        <w:ind w:firstLine="851"/>
        <w:jc w:val="both"/>
      </w:pPr>
      <w:r w:rsidRPr="00ED055B">
        <w:rPr>
          <w:sz w:val="21"/>
          <w:szCs w:val="21"/>
        </w:rPr>
        <w:t>При наличии в Банке (по месту заключения Договора) документов, указанных в п.п. 2 – 7, их повторное представление не требуется.</w:t>
      </w:r>
    </w:p>
    <w:p w14:paraId="337C5836" w14:textId="77777777" w:rsidR="004673C9" w:rsidRDefault="004673C9" w:rsidP="00AD4C3C">
      <w:pPr>
        <w:ind w:firstLine="851"/>
        <w:jc w:val="both"/>
        <w:rPr>
          <w:sz w:val="22"/>
          <w:szCs w:val="22"/>
        </w:rPr>
        <w:sectPr w:rsidR="004673C9" w:rsidSect="00D90EDA">
          <w:headerReference w:type="even" r:id="rId10"/>
          <w:headerReference w:type="default" r:id="rId11"/>
          <w:footerReference w:type="even" r:id="rId12"/>
          <w:footerReference w:type="default" r:id="rId13"/>
          <w:headerReference w:type="first" r:id="rId14"/>
          <w:footerReference w:type="first" r:id="rId15"/>
          <w:pgSz w:w="11906" w:h="16838" w:code="9"/>
          <w:pgMar w:top="539" w:right="907" w:bottom="993" w:left="1021" w:header="709" w:footer="437" w:gutter="0"/>
          <w:cols w:space="708"/>
          <w:docGrid w:linePitch="381"/>
        </w:sectPr>
      </w:pPr>
    </w:p>
    <w:p w14:paraId="260B78A3" w14:textId="1520B58C" w:rsidR="00AD4C3C" w:rsidRPr="008167DA" w:rsidRDefault="00AD4C3C" w:rsidP="00AD4C3C">
      <w:pPr>
        <w:ind w:firstLine="851"/>
        <w:jc w:val="both"/>
      </w:pPr>
    </w:p>
    <w:tbl>
      <w:tblPr>
        <w:tblW w:w="0" w:type="auto"/>
        <w:tblLook w:val="0000" w:firstRow="0" w:lastRow="0" w:firstColumn="0" w:lastColumn="0" w:noHBand="0" w:noVBand="0"/>
      </w:tblPr>
      <w:tblGrid>
        <w:gridCol w:w="5319"/>
        <w:gridCol w:w="4659"/>
      </w:tblGrid>
      <w:tr w:rsidR="00AD4C3C" w:rsidRPr="008167DA" w14:paraId="62BD1F51" w14:textId="77777777" w:rsidTr="00E9231F">
        <w:tc>
          <w:tcPr>
            <w:tcW w:w="5353" w:type="dxa"/>
            <w:tcBorders>
              <w:top w:val="nil"/>
              <w:left w:val="nil"/>
              <w:bottom w:val="nil"/>
              <w:right w:val="nil"/>
            </w:tcBorders>
          </w:tcPr>
          <w:p w14:paraId="211FDCA9" w14:textId="77777777" w:rsidR="00AD4C3C" w:rsidRPr="008167DA" w:rsidRDefault="00AD4C3C" w:rsidP="00133C5B">
            <w:pPr>
              <w:jc w:val="both"/>
              <w:rPr>
                <w:sz w:val="22"/>
                <w:szCs w:val="22"/>
              </w:rPr>
            </w:pPr>
          </w:p>
        </w:tc>
        <w:tc>
          <w:tcPr>
            <w:tcW w:w="4678" w:type="dxa"/>
            <w:tcBorders>
              <w:top w:val="nil"/>
              <w:left w:val="nil"/>
              <w:bottom w:val="nil"/>
              <w:right w:val="nil"/>
            </w:tcBorders>
          </w:tcPr>
          <w:p w14:paraId="5E60F1E5" w14:textId="77777777" w:rsidR="00AD4C3C" w:rsidRPr="008167DA" w:rsidRDefault="00AD4C3C" w:rsidP="000D1008">
            <w:pPr>
              <w:rPr>
                <w:sz w:val="22"/>
                <w:szCs w:val="22"/>
              </w:rPr>
            </w:pPr>
            <w:r w:rsidRPr="008167DA">
              <w:rPr>
                <w:sz w:val="22"/>
                <w:szCs w:val="22"/>
              </w:rPr>
              <w:t>Приложение 2</w:t>
            </w:r>
            <w:r w:rsidRPr="008167DA">
              <w:rPr>
                <w:i/>
                <w:iCs/>
                <w:sz w:val="22"/>
                <w:szCs w:val="22"/>
              </w:rPr>
              <w:t xml:space="preserve"> </w:t>
            </w:r>
            <w:r w:rsidRPr="008167DA">
              <w:rPr>
                <w:sz w:val="22"/>
                <w:szCs w:val="22"/>
              </w:rPr>
              <w:t>к Договору</w:t>
            </w:r>
          </w:p>
          <w:p w14:paraId="482CC85D" w14:textId="77777777" w:rsidR="00AD4C3C" w:rsidRPr="008167DA" w:rsidRDefault="00AD4C3C" w:rsidP="000D1008">
            <w:pPr>
              <w:rPr>
                <w:sz w:val="22"/>
                <w:szCs w:val="22"/>
              </w:rPr>
            </w:pPr>
            <w:r w:rsidRPr="008167DA">
              <w:rPr>
                <w:sz w:val="22"/>
                <w:szCs w:val="22"/>
              </w:rPr>
              <w:t>банковского вклада (депозита)</w:t>
            </w:r>
          </w:p>
          <w:p w14:paraId="790F8062" w14:textId="7E5CA923" w:rsidR="00AD4C3C" w:rsidRPr="008167DA" w:rsidRDefault="00AD4C3C" w:rsidP="000D1008">
            <w:pPr>
              <w:rPr>
                <w:sz w:val="22"/>
                <w:szCs w:val="22"/>
              </w:rPr>
            </w:pPr>
            <w:r w:rsidRPr="008167DA">
              <w:rPr>
                <w:sz w:val="22"/>
                <w:szCs w:val="22"/>
              </w:rPr>
              <w:t>с возможностью</w:t>
            </w:r>
            <w:r w:rsidRPr="008167DA">
              <w:rPr>
                <w:i/>
                <w:iCs/>
                <w:sz w:val="22"/>
                <w:szCs w:val="22"/>
              </w:rPr>
              <w:t xml:space="preserve"> </w:t>
            </w:r>
            <w:r w:rsidRPr="008167DA">
              <w:rPr>
                <w:sz w:val="22"/>
                <w:szCs w:val="22"/>
              </w:rPr>
              <w:t xml:space="preserve">частичного </w:t>
            </w:r>
            <w:r w:rsidR="004673C9">
              <w:rPr>
                <w:sz w:val="22"/>
                <w:szCs w:val="22"/>
              </w:rPr>
              <w:t xml:space="preserve">и полного </w:t>
            </w:r>
            <w:r w:rsidRPr="008167DA">
              <w:rPr>
                <w:sz w:val="22"/>
                <w:szCs w:val="22"/>
              </w:rPr>
              <w:t xml:space="preserve">отзыва </w:t>
            </w:r>
          </w:p>
        </w:tc>
      </w:tr>
      <w:tr w:rsidR="00AD4C3C" w:rsidRPr="008167DA" w14:paraId="5CD772FA" w14:textId="77777777" w:rsidTr="00E9231F">
        <w:tc>
          <w:tcPr>
            <w:tcW w:w="5353" w:type="dxa"/>
            <w:tcBorders>
              <w:top w:val="nil"/>
              <w:left w:val="nil"/>
              <w:bottom w:val="nil"/>
              <w:right w:val="nil"/>
            </w:tcBorders>
          </w:tcPr>
          <w:p w14:paraId="0C67600A" w14:textId="77777777" w:rsidR="00AD4C3C" w:rsidRPr="008167DA" w:rsidRDefault="00AD4C3C" w:rsidP="00133C5B">
            <w:pPr>
              <w:jc w:val="both"/>
              <w:rPr>
                <w:sz w:val="22"/>
                <w:szCs w:val="22"/>
              </w:rPr>
            </w:pPr>
          </w:p>
        </w:tc>
        <w:tc>
          <w:tcPr>
            <w:tcW w:w="4678" w:type="dxa"/>
            <w:tcBorders>
              <w:top w:val="nil"/>
              <w:left w:val="nil"/>
              <w:bottom w:val="nil"/>
              <w:right w:val="nil"/>
            </w:tcBorders>
          </w:tcPr>
          <w:p w14:paraId="38B397E8" w14:textId="0A9DD32A" w:rsidR="00AD4C3C" w:rsidRPr="000D1008" w:rsidRDefault="000D1008" w:rsidP="00BC4E26">
            <w:pPr>
              <w:rPr>
                <w:sz w:val="22"/>
                <w:szCs w:val="22"/>
              </w:rPr>
            </w:pPr>
            <w:r w:rsidRPr="000D1008">
              <w:rPr>
                <w:sz w:val="22"/>
                <w:szCs w:val="22"/>
              </w:rPr>
              <w:t xml:space="preserve">от «____»  </w:t>
            </w:r>
            <w:r w:rsidR="00BC4E26">
              <w:rPr>
                <w:sz w:val="22"/>
                <w:szCs w:val="22"/>
              </w:rPr>
              <w:t>__________</w:t>
            </w:r>
            <w:r w:rsidRPr="000D1008">
              <w:rPr>
                <w:sz w:val="22"/>
                <w:szCs w:val="22"/>
              </w:rPr>
              <w:t>202</w:t>
            </w:r>
            <w:r w:rsidR="00BC4E26">
              <w:rPr>
                <w:sz w:val="22"/>
                <w:szCs w:val="22"/>
              </w:rPr>
              <w:t>1</w:t>
            </w:r>
            <w:r w:rsidRPr="000D1008">
              <w:rPr>
                <w:sz w:val="22"/>
                <w:szCs w:val="22"/>
              </w:rPr>
              <w:t xml:space="preserve"> г</w:t>
            </w:r>
            <w:r w:rsidR="006904DF">
              <w:rPr>
                <w:sz w:val="22"/>
                <w:szCs w:val="22"/>
              </w:rPr>
              <w:t>.</w:t>
            </w:r>
            <w:r w:rsidRPr="000D1008">
              <w:rPr>
                <w:sz w:val="22"/>
                <w:szCs w:val="22"/>
              </w:rPr>
              <w:t xml:space="preserve"> </w:t>
            </w:r>
            <w:r w:rsidR="00AD4C3C" w:rsidRPr="000D1008">
              <w:rPr>
                <w:sz w:val="22"/>
                <w:szCs w:val="22"/>
              </w:rPr>
              <w:t>№</w:t>
            </w:r>
            <w:r w:rsidR="004D0618">
              <w:rPr>
                <w:sz w:val="22"/>
                <w:szCs w:val="22"/>
              </w:rPr>
              <w:t xml:space="preserve"> </w:t>
            </w:r>
            <w:r w:rsidR="00BC4E26">
              <w:rPr>
                <w:sz w:val="22"/>
                <w:szCs w:val="22"/>
              </w:rPr>
              <w:t>____________</w:t>
            </w:r>
          </w:p>
        </w:tc>
      </w:tr>
    </w:tbl>
    <w:p w14:paraId="5062B68A" w14:textId="77777777" w:rsidR="00AD4C3C" w:rsidRPr="008167DA" w:rsidRDefault="00AD4C3C" w:rsidP="00AD4C3C">
      <w:pPr>
        <w:ind w:firstLine="851"/>
        <w:jc w:val="both"/>
        <w:rPr>
          <w:sz w:val="22"/>
          <w:szCs w:val="22"/>
        </w:rPr>
      </w:pPr>
    </w:p>
    <w:p w14:paraId="76019E2D" w14:textId="77777777" w:rsidR="00AD4C3C" w:rsidRPr="008167DA" w:rsidRDefault="00AD4C3C" w:rsidP="00AD4C3C">
      <w:pPr>
        <w:ind w:firstLine="851"/>
        <w:jc w:val="both"/>
        <w:rPr>
          <w:sz w:val="22"/>
          <w:szCs w:val="22"/>
        </w:rPr>
      </w:pPr>
    </w:p>
    <w:tbl>
      <w:tblPr>
        <w:tblW w:w="0" w:type="auto"/>
        <w:tblLook w:val="0000" w:firstRow="0" w:lastRow="0" w:firstColumn="0" w:lastColumn="0" w:noHBand="0" w:noVBand="0"/>
      </w:tblPr>
      <w:tblGrid>
        <w:gridCol w:w="4984"/>
        <w:gridCol w:w="4984"/>
      </w:tblGrid>
      <w:tr w:rsidR="00AD4C3C" w:rsidRPr="008167DA" w14:paraId="0F202C1F" w14:textId="77777777">
        <w:tc>
          <w:tcPr>
            <w:tcW w:w="4984" w:type="dxa"/>
            <w:tcBorders>
              <w:top w:val="nil"/>
              <w:left w:val="nil"/>
              <w:bottom w:val="nil"/>
              <w:right w:val="nil"/>
            </w:tcBorders>
          </w:tcPr>
          <w:p w14:paraId="371E2094" w14:textId="6D6D546A" w:rsidR="00AD4C3C" w:rsidRPr="008167DA" w:rsidRDefault="00AD4C3C" w:rsidP="004673C9">
            <w:pPr>
              <w:jc w:val="both"/>
              <w:rPr>
                <w:sz w:val="22"/>
                <w:szCs w:val="22"/>
              </w:rPr>
            </w:pPr>
            <w:r w:rsidRPr="008167DA">
              <w:rPr>
                <w:sz w:val="22"/>
                <w:szCs w:val="22"/>
              </w:rPr>
              <w:t>“____” _____________ 20_ г.</w:t>
            </w:r>
          </w:p>
        </w:tc>
        <w:tc>
          <w:tcPr>
            <w:tcW w:w="4984" w:type="dxa"/>
            <w:tcBorders>
              <w:top w:val="nil"/>
              <w:left w:val="nil"/>
              <w:bottom w:val="nil"/>
              <w:right w:val="nil"/>
            </w:tcBorders>
          </w:tcPr>
          <w:p w14:paraId="19D4ADE7" w14:textId="77777777" w:rsidR="00AD4C3C" w:rsidRPr="008167DA" w:rsidRDefault="00AD4C3C" w:rsidP="00133C5B">
            <w:pPr>
              <w:jc w:val="right"/>
              <w:rPr>
                <w:sz w:val="22"/>
                <w:szCs w:val="22"/>
              </w:rPr>
            </w:pPr>
            <w:r w:rsidRPr="008167DA">
              <w:rPr>
                <w:sz w:val="22"/>
                <w:szCs w:val="22"/>
              </w:rPr>
              <w:t>№______</w:t>
            </w:r>
          </w:p>
        </w:tc>
      </w:tr>
    </w:tbl>
    <w:p w14:paraId="60495363" w14:textId="77777777" w:rsidR="00AD4C3C" w:rsidRPr="008167DA" w:rsidRDefault="00AD4C3C" w:rsidP="00AD4C3C">
      <w:pPr>
        <w:ind w:firstLine="851"/>
        <w:jc w:val="both"/>
        <w:rPr>
          <w:sz w:val="22"/>
          <w:szCs w:val="22"/>
        </w:rPr>
      </w:pPr>
    </w:p>
    <w:p w14:paraId="7810EAA8" w14:textId="77777777" w:rsidR="00AD4C3C" w:rsidRPr="008167DA" w:rsidRDefault="00AD4C3C" w:rsidP="00AD4C3C">
      <w:pPr>
        <w:ind w:firstLine="851"/>
        <w:jc w:val="both"/>
        <w:rPr>
          <w:sz w:val="22"/>
          <w:szCs w:val="22"/>
        </w:rPr>
      </w:pPr>
    </w:p>
    <w:p w14:paraId="3C072C3D" w14:textId="77777777" w:rsidR="00AD4C3C" w:rsidRPr="008167DA" w:rsidRDefault="00AD4C3C" w:rsidP="00AD4C3C">
      <w:pPr>
        <w:pStyle w:val="25"/>
        <w:rPr>
          <w:sz w:val="22"/>
          <w:szCs w:val="22"/>
        </w:rPr>
      </w:pPr>
      <w:r w:rsidRPr="008167DA">
        <w:rPr>
          <w:sz w:val="22"/>
          <w:szCs w:val="22"/>
        </w:rPr>
        <w:t>УВЕДОМЛЕНИЕ</w:t>
      </w:r>
    </w:p>
    <w:p w14:paraId="7A38E7B7" w14:textId="77777777" w:rsidR="00AD4C3C" w:rsidRPr="008167DA" w:rsidRDefault="00AD4C3C" w:rsidP="00AD4C3C">
      <w:pPr>
        <w:ind w:firstLine="851"/>
        <w:jc w:val="both"/>
        <w:rPr>
          <w:sz w:val="22"/>
          <w:szCs w:val="22"/>
        </w:rPr>
      </w:pPr>
    </w:p>
    <w:p w14:paraId="741E4339" w14:textId="164C4EBC" w:rsidR="00AD4C3C" w:rsidRPr="008167DA" w:rsidRDefault="00AD4C3C" w:rsidP="00AD4C3C">
      <w:pPr>
        <w:pStyle w:val="25"/>
        <w:ind w:firstLine="709"/>
        <w:jc w:val="both"/>
        <w:rPr>
          <w:b w:val="0"/>
          <w:bCs w:val="0"/>
          <w:sz w:val="22"/>
          <w:szCs w:val="22"/>
        </w:rPr>
      </w:pPr>
      <w:r w:rsidRPr="008167DA">
        <w:rPr>
          <w:b w:val="0"/>
          <w:bCs w:val="0"/>
          <w:sz w:val="22"/>
          <w:szCs w:val="22"/>
        </w:rPr>
        <w:t xml:space="preserve">В соответствии с Договором от “________” “_____________” 20_ г. № ________ </w:t>
      </w:r>
    </w:p>
    <w:p w14:paraId="473E8BFE" w14:textId="77777777" w:rsidR="004673C9" w:rsidRDefault="00AD4C3C" w:rsidP="00AD4C3C">
      <w:pPr>
        <w:pStyle w:val="25"/>
        <w:jc w:val="both"/>
        <w:rPr>
          <w:b w:val="0"/>
          <w:bCs w:val="0"/>
          <w:sz w:val="22"/>
          <w:szCs w:val="22"/>
        </w:rPr>
      </w:pPr>
      <w:r w:rsidRPr="008167DA">
        <w:rPr>
          <w:b w:val="0"/>
          <w:bCs w:val="0"/>
          <w:sz w:val="22"/>
          <w:szCs w:val="22"/>
        </w:rPr>
        <w:t>_______________</w:t>
      </w:r>
      <w:r w:rsidR="004673C9">
        <w:rPr>
          <w:b w:val="0"/>
          <w:bCs w:val="0"/>
          <w:sz w:val="22"/>
          <w:szCs w:val="22"/>
        </w:rPr>
        <w:t>___________________________________________________________________________</w:t>
      </w:r>
    </w:p>
    <w:p w14:paraId="4160078E" w14:textId="57B1F54C" w:rsidR="004673C9" w:rsidRPr="008167DA" w:rsidRDefault="004673C9" w:rsidP="00E9231F">
      <w:pPr>
        <w:pStyle w:val="25"/>
        <w:rPr>
          <w:i/>
          <w:iCs/>
          <w:sz w:val="20"/>
          <w:szCs w:val="20"/>
          <w:vertAlign w:val="superscript"/>
        </w:rPr>
      </w:pPr>
      <w:r w:rsidRPr="008167DA">
        <w:rPr>
          <w:i/>
          <w:iCs/>
          <w:sz w:val="20"/>
          <w:szCs w:val="20"/>
          <w:vertAlign w:val="superscript"/>
        </w:rPr>
        <w:t xml:space="preserve">(наименование </w:t>
      </w:r>
      <w:r w:rsidR="00D67602">
        <w:rPr>
          <w:i/>
          <w:iCs/>
          <w:sz w:val="20"/>
          <w:szCs w:val="20"/>
          <w:vertAlign w:val="superscript"/>
        </w:rPr>
        <w:t xml:space="preserve"> </w:t>
      </w:r>
      <w:r w:rsidR="00D67602" w:rsidRPr="00135EE2">
        <w:rPr>
          <w:i/>
          <w:iCs/>
          <w:sz w:val="20"/>
          <w:szCs w:val="20"/>
          <w:highlight w:val="yellow"/>
          <w:vertAlign w:val="superscript"/>
        </w:rPr>
        <w:t>и ИНН</w:t>
      </w:r>
      <w:r w:rsidR="00D67602">
        <w:rPr>
          <w:i/>
          <w:iCs/>
          <w:sz w:val="20"/>
          <w:szCs w:val="20"/>
          <w:vertAlign w:val="superscript"/>
        </w:rPr>
        <w:t xml:space="preserve"> </w:t>
      </w:r>
      <w:r w:rsidRPr="008167DA">
        <w:rPr>
          <w:i/>
          <w:iCs/>
          <w:sz w:val="20"/>
          <w:szCs w:val="20"/>
          <w:vertAlign w:val="superscript"/>
        </w:rPr>
        <w:t>Клиента)</w:t>
      </w:r>
    </w:p>
    <w:p w14:paraId="4805E9B4" w14:textId="458D66F1" w:rsidR="00AD4C3C" w:rsidRPr="008167DA" w:rsidRDefault="00AD4C3C" w:rsidP="00AD4C3C">
      <w:pPr>
        <w:pStyle w:val="25"/>
        <w:jc w:val="both"/>
        <w:rPr>
          <w:b w:val="0"/>
          <w:bCs w:val="0"/>
          <w:sz w:val="22"/>
          <w:szCs w:val="22"/>
        </w:rPr>
      </w:pPr>
      <w:r w:rsidRPr="008167DA">
        <w:rPr>
          <w:b w:val="0"/>
          <w:bCs w:val="0"/>
          <w:sz w:val="22"/>
          <w:szCs w:val="22"/>
        </w:rPr>
        <w:t xml:space="preserve"> уведомляет о частичном</w:t>
      </w:r>
      <w:r w:rsidR="004673C9">
        <w:rPr>
          <w:b w:val="0"/>
          <w:bCs w:val="0"/>
          <w:sz w:val="22"/>
          <w:szCs w:val="22"/>
        </w:rPr>
        <w:t>/полном</w:t>
      </w:r>
      <w:r w:rsidRPr="008167DA">
        <w:rPr>
          <w:b w:val="0"/>
          <w:bCs w:val="0"/>
          <w:sz w:val="22"/>
          <w:szCs w:val="22"/>
        </w:rPr>
        <w:t xml:space="preserve"> отзыве денежных средств, размещенных во вклад (депозит):</w:t>
      </w:r>
    </w:p>
    <w:p w14:paraId="20B0D651" w14:textId="77777777" w:rsidR="00AD4C3C" w:rsidRPr="008167DA" w:rsidRDefault="00AD4C3C" w:rsidP="00AD4C3C">
      <w:pPr>
        <w:pStyle w:val="25"/>
        <w:jc w:val="both"/>
        <w:rPr>
          <w:b w:val="0"/>
          <w:bCs w:val="0"/>
          <w:sz w:val="20"/>
          <w:szCs w:val="20"/>
        </w:rPr>
      </w:pPr>
    </w:p>
    <w:p w14:paraId="3B1AAC21" w14:textId="77777777" w:rsidR="00AD4C3C" w:rsidRPr="008167DA" w:rsidRDefault="00AD4C3C" w:rsidP="00AD4C3C">
      <w:pPr>
        <w:ind w:firstLine="851"/>
        <w:jc w:val="both"/>
      </w:pPr>
    </w:p>
    <w:tbl>
      <w:tblPr>
        <w:tblW w:w="9923" w:type="dxa"/>
        <w:tblInd w:w="40" w:type="dxa"/>
        <w:tblLayout w:type="fixed"/>
        <w:tblCellMar>
          <w:left w:w="40" w:type="dxa"/>
          <w:right w:w="40" w:type="dxa"/>
        </w:tblCellMar>
        <w:tblLook w:val="0000" w:firstRow="0" w:lastRow="0" w:firstColumn="0" w:lastColumn="0" w:noHBand="0" w:noVBand="0"/>
      </w:tblPr>
      <w:tblGrid>
        <w:gridCol w:w="851"/>
        <w:gridCol w:w="3685"/>
        <w:gridCol w:w="5387"/>
      </w:tblGrid>
      <w:tr w:rsidR="00AD4C3C" w:rsidRPr="008167DA" w14:paraId="22288EDD" w14:textId="77777777">
        <w:trPr>
          <w:trHeight w:hRule="exact" w:val="667"/>
        </w:trPr>
        <w:tc>
          <w:tcPr>
            <w:tcW w:w="851" w:type="dxa"/>
            <w:tcBorders>
              <w:top w:val="single" w:sz="6" w:space="0" w:color="auto"/>
              <w:left w:val="single" w:sz="6" w:space="0" w:color="auto"/>
              <w:bottom w:val="single" w:sz="6" w:space="0" w:color="auto"/>
              <w:right w:val="single" w:sz="6" w:space="0" w:color="auto"/>
            </w:tcBorders>
          </w:tcPr>
          <w:p w14:paraId="094A4B81" w14:textId="77777777" w:rsidR="00AD4C3C" w:rsidRPr="008167DA" w:rsidRDefault="00AD4C3C" w:rsidP="00133C5B">
            <w:pPr>
              <w:jc w:val="center"/>
              <w:rPr>
                <w:sz w:val="22"/>
                <w:szCs w:val="22"/>
              </w:rPr>
            </w:pPr>
            <w:r w:rsidRPr="008167DA">
              <w:rPr>
                <w:sz w:val="22"/>
                <w:szCs w:val="22"/>
              </w:rPr>
              <w:t>№</w:t>
            </w:r>
          </w:p>
          <w:p w14:paraId="023F3B5B" w14:textId="77777777" w:rsidR="00AD4C3C" w:rsidRPr="008167DA" w:rsidRDefault="00AD4C3C" w:rsidP="00133C5B">
            <w:pPr>
              <w:jc w:val="center"/>
              <w:rPr>
                <w:sz w:val="22"/>
                <w:szCs w:val="22"/>
              </w:rPr>
            </w:pPr>
            <w:r w:rsidRPr="008167DA">
              <w:rPr>
                <w:sz w:val="22"/>
                <w:szCs w:val="22"/>
              </w:rPr>
              <w:t>п/п</w:t>
            </w:r>
          </w:p>
        </w:tc>
        <w:tc>
          <w:tcPr>
            <w:tcW w:w="3685" w:type="dxa"/>
            <w:tcBorders>
              <w:top w:val="single" w:sz="6" w:space="0" w:color="auto"/>
              <w:left w:val="single" w:sz="6" w:space="0" w:color="auto"/>
              <w:bottom w:val="single" w:sz="6" w:space="0" w:color="auto"/>
              <w:right w:val="single" w:sz="6" w:space="0" w:color="auto"/>
            </w:tcBorders>
          </w:tcPr>
          <w:p w14:paraId="4ED4BAF8" w14:textId="77777777" w:rsidR="00AD4C3C" w:rsidRPr="008167DA" w:rsidRDefault="00AD4C3C" w:rsidP="00133C5B">
            <w:pPr>
              <w:spacing w:line="278" w:lineRule="exact"/>
              <w:jc w:val="center"/>
              <w:rPr>
                <w:sz w:val="22"/>
                <w:szCs w:val="22"/>
              </w:rPr>
            </w:pPr>
            <w:r w:rsidRPr="008167DA">
              <w:rPr>
                <w:spacing w:val="-5"/>
                <w:w w:val="101"/>
                <w:sz w:val="22"/>
                <w:szCs w:val="22"/>
              </w:rPr>
              <w:t>Существенные</w:t>
            </w:r>
            <w:r w:rsidRPr="008167DA">
              <w:rPr>
                <w:spacing w:val="-5"/>
                <w:w w:val="101"/>
                <w:sz w:val="22"/>
                <w:szCs w:val="22"/>
              </w:rPr>
              <w:br/>
              <w:t>условия</w:t>
            </w:r>
          </w:p>
        </w:tc>
        <w:tc>
          <w:tcPr>
            <w:tcW w:w="5387" w:type="dxa"/>
            <w:tcBorders>
              <w:top w:val="single" w:sz="6" w:space="0" w:color="auto"/>
              <w:left w:val="single" w:sz="6" w:space="0" w:color="auto"/>
              <w:bottom w:val="single" w:sz="6" w:space="0" w:color="auto"/>
              <w:right w:val="single" w:sz="6" w:space="0" w:color="auto"/>
            </w:tcBorders>
          </w:tcPr>
          <w:p w14:paraId="52159CAE" w14:textId="77777777" w:rsidR="00AD4C3C" w:rsidRPr="008167DA" w:rsidRDefault="00AD4C3C" w:rsidP="00133C5B">
            <w:pPr>
              <w:jc w:val="center"/>
              <w:rPr>
                <w:sz w:val="22"/>
                <w:szCs w:val="22"/>
              </w:rPr>
            </w:pPr>
            <w:r w:rsidRPr="008167DA">
              <w:rPr>
                <w:spacing w:val="-2"/>
                <w:sz w:val="22"/>
                <w:szCs w:val="22"/>
              </w:rPr>
              <w:t>Значения существенных условий</w:t>
            </w:r>
          </w:p>
        </w:tc>
      </w:tr>
      <w:tr w:rsidR="00AD4C3C" w:rsidRPr="008167DA" w14:paraId="33BB1321" w14:textId="77777777">
        <w:trPr>
          <w:trHeight w:hRule="exact" w:val="667"/>
        </w:trPr>
        <w:tc>
          <w:tcPr>
            <w:tcW w:w="851" w:type="dxa"/>
            <w:tcBorders>
              <w:top w:val="single" w:sz="6" w:space="0" w:color="auto"/>
              <w:left w:val="single" w:sz="6" w:space="0" w:color="auto"/>
              <w:bottom w:val="single" w:sz="6" w:space="0" w:color="auto"/>
              <w:right w:val="single" w:sz="6" w:space="0" w:color="auto"/>
            </w:tcBorders>
          </w:tcPr>
          <w:p w14:paraId="08FD6AFD" w14:textId="77777777" w:rsidR="00AD4C3C" w:rsidRPr="008167DA" w:rsidRDefault="00AD4C3C" w:rsidP="002B2E71">
            <w:pPr>
              <w:numPr>
                <w:ilvl w:val="0"/>
                <w:numId w:val="4"/>
              </w:numPr>
              <w:autoSpaceDE/>
              <w:autoSpaceDN/>
              <w:jc w:val="center"/>
              <w:rPr>
                <w:sz w:val="22"/>
                <w:szCs w:val="22"/>
              </w:rPr>
            </w:pPr>
          </w:p>
        </w:tc>
        <w:tc>
          <w:tcPr>
            <w:tcW w:w="3685" w:type="dxa"/>
            <w:tcBorders>
              <w:top w:val="single" w:sz="6" w:space="0" w:color="auto"/>
              <w:left w:val="single" w:sz="6" w:space="0" w:color="auto"/>
              <w:bottom w:val="single" w:sz="6" w:space="0" w:color="auto"/>
              <w:right w:val="single" w:sz="6" w:space="0" w:color="auto"/>
            </w:tcBorders>
          </w:tcPr>
          <w:p w14:paraId="7CFE0FF3" w14:textId="77777777" w:rsidR="00AD4C3C" w:rsidRPr="004150C5" w:rsidRDefault="00AD4C3C" w:rsidP="004150C5">
            <w:pPr>
              <w:pStyle w:val="Noeeu"/>
              <w:widowControl/>
              <w:autoSpaceDE/>
              <w:autoSpaceDN/>
              <w:spacing w:line="278" w:lineRule="exact"/>
              <w:rPr>
                <w:spacing w:val="-5"/>
                <w:w w:val="101"/>
                <w:kern w:val="0"/>
                <w:position w:val="0"/>
                <w:sz w:val="22"/>
                <w:szCs w:val="22"/>
                <w:lang w:val="ru-RU"/>
              </w:rPr>
            </w:pPr>
            <w:r w:rsidRPr="008167DA">
              <w:rPr>
                <w:spacing w:val="-5"/>
                <w:w w:val="101"/>
                <w:kern w:val="0"/>
                <w:position w:val="0"/>
                <w:sz w:val="22"/>
                <w:szCs w:val="22"/>
                <w:lang w:val="ru-RU"/>
              </w:rPr>
              <w:t>Номер счета</w:t>
            </w:r>
            <w:r w:rsidR="004150C5" w:rsidRPr="004150C5">
              <w:rPr>
                <w:sz w:val="22"/>
                <w:szCs w:val="22"/>
                <w:lang w:val="ru-RU"/>
              </w:rPr>
              <w:t xml:space="preserve"> по вкладу (депозиту)</w:t>
            </w:r>
          </w:p>
        </w:tc>
        <w:tc>
          <w:tcPr>
            <w:tcW w:w="5387" w:type="dxa"/>
            <w:tcBorders>
              <w:top w:val="single" w:sz="6" w:space="0" w:color="auto"/>
              <w:left w:val="single" w:sz="6" w:space="0" w:color="auto"/>
              <w:bottom w:val="single" w:sz="6" w:space="0" w:color="auto"/>
              <w:right w:val="single" w:sz="6" w:space="0" w:color="auto"/>
            </w:tcBorders>
          </w:tcPr>
          <w:p w14:paraId="39B6C547" w14:textId="77777777" w:rsidR="00AD4C3C" w:rsidRPr="008167DA" w:rsidRDefault="00AD4C3C" w:rsidP="00133C5B">
            <w:pPr>
              <w:pStyle w:val="Noeeu"/>
              <w:widowControl/>
              <w:autoSpaceDE/>
              <w:autoSpaceDN/>
              <w:rPr>
                <w:spacing w:val="-2"/>
                <w:kern w:val="0"/>
                <w:position w:val="0"/>
                <w:sz w:val="22"/>
                <w:szCs w:val="22"/>
                <w:lang w:val="ru-RU"/>
              </w:rPr>
            </w:pPr>
          </w:p>
        </w:tc>
      </w:tr>
      <w:tr w:rsidR="00AD4C3C" w:rsidRPr="008167DA" w14:paraId="01E0E919" w14:textId="77777777">
        <w:trPr>
          <w:trHeight w:hRule="exact" w:val="626"/>
        </w:trPr>
        <w:tc>
          <w:tcPr>
            <w:tcW w:w="851" w:type="dxa"/>
            <w:tcBorders>
              <w:top w:val="single" w:sz="6" w:space="0" w:color="auto"/>
              <w:left w:val="single" w:sz="6" w:space="0" w:color="auto"/>
              <w:bottom w:val="single" w:sz="6" w:space="0" w:color="auto"/>
              <w:right w:val="single" w:sz="6" w:space="0" w:color="auto"/>
            </w:tcBorders>
          </w:tcPr>
          <w:p w14:paraId="2AD9A6C4" w14:textId="77777777" w:rsidR="00AD4C3C" w:rsidRPr="008167DA" w:rsidRDefault="00AD4C3C" w:rsidP="002B2E71">
            <w:pPr>
              <w:numPr>
                <w:ilvl w:val="0"/>
                <w:numId w:val="4"/>
              </w:numPr>
              <w:autoSpaceDE/>
              <w:autoSpaceDN/>
              <w:jc w:val="center"/>
              <w:rPr>
                <w:sz w:val="22"/>
                <w:szCs w:val="22"/>
              </w:rPr>
            </w:pPr>
          </w:p>
        </w:tc>
        <w:tc>
          <w:tcPr>
            <w:tcW w:w="3685" w:type="dxa"/>
            <w:tcBorders>
              <w:top w:val="single" w:sz="6" w:space="0" w:color="auto"/>
              <w:left w:val="single" w:sz="6" w:space="0" w:color="auto"/>
              <w:bottom w:val="single" w:sz="6" w:space="0" w:color="auto"/>
              <w:right w:val="single" w:sz="6" w:space="0" w:color="auto"/>
            </w:tcBorders>
          </w:tcPr>
          <w:p w14:paraId="7ADF7581" w14:textId="77777777" w:rsidR="00AD4C3C" w:rsidRPr="008167DA" w:rsidRDefault="00AD4C3C" w:rsidP="00133C5B">
            <w:pPr>
              <w:rPr>
                <w:spacing w:val="-11"/>
                <w:sz w:val="22"/>
                <w:szCs w:val="22"/>
              </w:rPr>
            </w:pPr>
            <w:r w:rsidRPr="008167DA">
              <w:rPr>
                <w:spacing w:val="-11"/>
                <w:sz w:val="22"/>
                <w:szCs w:val="22"/>
              </w:rPr>
              <w:t>Вид валюты</w:t>
            </w:r>
          </w:p>
        </w:tc>
        <w:tc>
          <w:tcPr>
            <w:tcW w:w="5387" w:type="dxa"/>
            <w:tcBorders>
              <w:top w:val="single" w:sz="6" w:space="0" w:color="auto"/>
              <w:left w:val="single" w:sz="6" w:space="0" w:color="auto"/>
              <w:bottom w:val="single" w:sz="6" w:space="0" w:color="auto"/>
              <w:right w:val="single" w:sz="6" w:space="0" w:color="auto"/>
            </w:tcBorders>
          </w:tcPr>
          <w:p w14:paraId="69ABE0EE" w14:textId="77777777" w:rsidR="00AD4C3C" w:rsidRPr="008167DA" w:rsidRDefault="00AD4C3C" w:rsidP="00133C5B">
            <w:pPr>
              <w:pStyle w:val="ab"/>
              <w:tabs>
                <w:tab w:val="clear" w:pos="4536"/>
                <w:tab w:val="clear" w:pos="9072"/>
              </w:tabs>
              <w:rPr>
                <w:snapToGrid w:val="0"/>
                <w:sz w:val="22"/>
                <w:szCs w:val="22"/>
              </w:rPr>
            </w:pPr>
          </w:p>
        </w:tc>
      </w:tr>
      <w:tr w:rsidR="00AD4C3C" w:rsidRPr="008167DA" w14:paraId="3891FC79" w14:textId="77777777">
        <w:trPr>
          <w:trHeight w:hRule="exact" w:val="626"/>
        </w:trPr>
        <w:tc>
          <w:tcPr>
            <w:tcW w:w="851" w:type="dxa"/>
            <w:tcBorders>
              <w:top w:val="single" w:sz="6" w:space="0" w:color="auto"/>
              <w:left w:val="single" w:sz="6" w:space="0" w:color="auto"/>
              <w:bottom w:val="single" w:sz="6" w:space="0" w:color="auto"/>
              <w:right w:val="single" w:sz="6" w:space="0" w:color="auto"/>
            </w:tcBorders>
          </w:tcPr>
          <w:p w14:paraId="2C5B275F" w14:textId="77777777" w:rsidR="00AD4C3C" w:rsidRPr="008167DA" w:rsidRDefault="00AD4C3C" w:rsidP="002B2E71">
            <w:pPr>
              <w:numPr>
                <w:ilvl w:val="0"/>
                <w:numId w:val="4"/>
              </w:numPr>
              <w:autoSpaceDE/>
              <w:autoSpaceDN/>
              <w:jc w:val="center"/>
              <w:rPr>
                <w:sz w:val="22"/>
                <w:szCs w:val="22"/>
              </w:rPr>
            </w:pPr>
          </w:p>
        </w:tc>
        <w:tc>
          <w:tcPr>
            <w:tcW w:w="3685" w:type="dxa"/>
            <w:tcBorders>
              <w:top w:val="single" w:sz="6" w:space="0" w:color="auto"/>
              <w:left w:val="single" w:sz="6" w:space="0" w:color="auto"/>
              <w:bottom w:val="single" w:sz="6" w:space="0" w:color="auto"/>
              <w:right w:val="single" w:sz="6" w:space="0" w:color="auto"/>
            </w:tcBorders>
          </w:tcPr>
          <w:p w14:paraId="40021F56" w14:textId="77777777" w:rsidR="00AD4C3C" w:rsidRPr="008167DA" w:rsidRDefault="00AD4C3C" w:rsidP="00133C5B">
            <w:pPr>
              <w:rPr>
                <w:i/>
                <w:iCs/>
                <w:sz w:val="22"/>
                <w:szCs w:val="22"/>
              </w:rPr>
            </w:pPr>
            <w:r w:rsidRPr="008167DA">
              <w:rPr>
                <w:spacing w:val="-11"/>
                <w:sz w:val="22"/>
                <w:szCs w:val="22"/>
              </w:rPr>
              <w:t>Отзываемая Сумма</w:t>
            </w:r>
          </w:p>
        </w:tc>
        <w:tc>
          <w:tcPr>
            <w:tcW w:w="5387" w:type="dxa"/>
            <w:tcBorders>
              <w:top w:val="single" w:sz="6" w:space="0" w:color="auto"/>
              <w:left w:val="single" w:sz="6" w:space="0" w:color="auto"/>
              <w:bottom w:val="single" w:sz="6" w:space="0" w:color="auto"/>
              <w:right w:val="single" w:sz="6" w:space="0" w:color="auto"/>
            </w:tcBorders>
          </w:tcPr>
          <w:p w14:paraId="2C78FD16" w14:textId="77777777" w:rsidR="00AD4C3C" w:rsidRPr="008167DA" w:rsidRDefault="00AD4C3C" w:rsidP="00133C5B">
            <w:pPr>
              <w:pStyle w:val="ab"/>
              <w:tabs>
                <w:tab w:val="clear" w:pos="4536"/>
                <w:tab w:val="clear" w:pos="9072"/>
              </w:tabs>
              <w:rPr>
                <w:snapToGrid w:val="0"/>
                <w:sz w:val="22"/>
                <w:szCs w:val="22"/>
              </w:rPr>
            </w:pPr>
          </w:p>
        </w:tc>
      </w:tr>
      <w:tr w:rsidR="00AD4C3C" w:rsidRPr="008167DA" w14:paraId="78BC002F" w14:textId="77777777">
        <w:trPr>
          <w:trHeight w:hRule="exact" w:val="474"/>
        </w:trPr>
        <w:tc>
          <w:tcPr>
            <w:tcW w:w="851" w:type="dxa"/>
            <w:tcBorders>
              <w:top w:val="single" w:sz="6" w:space="0" w:color="auto"/>
              <w:left w:val="single" w:sz="6" w:space="0" w:color="auto"/>
              <w:bottom w:val="single" w:sz="6" w:space="0" w:color="auto"/>
              <w:right w:val="single" w:sz="6" w:space="0" w:color="auto"/>
            </w:tcBorders>
          </w:tcPr>
          <w:p w14:paraId="538F92BC" w14:textId="77777777" w:rsidR="00AD4C3C" w:rsidRPr="008167DA" w:rsidRDefault="00AD4C3C" w:rsidP="002B2E71">
            <w:pPr>
              <w:numPr>
                <w:ilvl w:val="0"/>
                <w:numId w:val="4"/>
              </w:numPr>
              <w:autoSpaceDE/>
              <w:autoSpaceDN/>
              <w:jc w:val="center"/>
              <w:rPr>
                <w:sz w:val="22"/>
                <w:szCs w:val="22"/>
              </w:rPr>
            </w:pPr>
          </w:p>
        </w:tc>
        <w:tc>
          <w:tcPr>
            <w:tcW w:w="3685" w:type="dxa"/>
            <w:tcBorders>
              <w:top w:val="single" w:sz="6" w:space="0" w:color="auto"/>
              <w:left w:val="single" w:sz="6" w:space="0" w:color="auto"/>
              <w:bottom w:val="single" w:sz="6" w:space="0" w:color="auto"/>
              <w:right w:val="single" w:sz="6" w:space="0" w:color="auto"/>
            </w:tcBorders>
          </w:tcPr>
          <w:p w14:paraId="45FD1BE6" w14:textId="77777777" w:rsidR="00AD4C3C" w:rsidRPr="008167DA" w:rsidRDefault="00AD4C3C" w:rsidP="00133C5B">
            <w:pPr>
              <w:spacing w:line="274" w:lineRule="exact"/>
              <w:rPr>
                <w:spacing w:val="-10"/>
                <w:sz w:val="22"/>
                <w:szCs w:val="22"/>
              </w:rPr>
            </w:pPr>
            <w:r w:rsidRPr="008167DA">
              <w:rPr>
                <w:spacing w:val="-10"/>
                <w:sz w:val="22"/>
                <w:szCs w:val="22"/>
              </w:rPr>
              <w:t>Дата отзыва Суммы</w:t>
            </w:r>
          </w:p>
        </w:tc>
        <w:tc>
          <w:tcPr>
            <w:tcW w:w="5387" w:type="dxa"/>
            <w:tcBorders>
              <w:top w:val="single" w:sz="6" w:space="0" w:color="auto"/>
              <w:left w:val="single" w:sz="6" w:space="0" w:color="auto"/>
              <w:bottom w:val="single" w:sz="6" w:space="0" w:color="auto"/>
              <w:right w:val="single" w:sz="6" w:space="0" w:color="auto"/>
            </w:tcBorders>
          </w:tcPr>
          <w:p w14:paraId="1A242C16" w14:textId="77777777" w:rsidR="00AD4C3C" w:rsidRPr="008167DA" w:rsidRDefault="00AD4C3C" w:rsidP="00133C5B">
            <w:pPr>
              <w:pStyle w:val="Noeeu"/>
              <w:widowControl/>
              <w:autoSpaceDE/>
              <w:autoSpaceDN/>
              <w:rPr>
                <w:spacing w:val="0"/>
                <w:kern w:val="0"/>
                <w:position w:val="0"/>
                <w:sz w:val="22"/>
                <w:szCs w:val="22"/>
                <w:lang w:val="ru-RU"/>
              </w:rPr>
            </w:pPr>
          </w:p>
        </w:tc>
      </w:tr>
      <w:tr w:rsidR="00AD4C3C" w:rsidRPr="008167DA" w14:paraId="4ED54DCE" w14:textId="77777777">
        <w:trPr>
          <w:trHeight w:hRule="exact" w:val="676"/>
        </w:trPr>
        <w:tc>
          <w:tcPr>
            <w:tcW w:w="851" w:type="dxa"/>
            <w:tcBorders>
              <w:top w:val="single" w:sz="6" w:space="0" w:color="auto"/>
              <w:left w:val="single" w:sz="6" w:space="0" w:color="auto"/>
              <w:bottom w:val="single" w:sz="6" w:space="0" w:color="auto"/>
              <w:right w:val="single" w:sz="6" w:space="0" w:color="auto"/>
            </w:tcBorders>
          </w:tcPr>
          <w:p w14:paraId="5F60141E" w14:textId="77777777" w:rsidR="00AD4C3C" w:rsidRPr="008167DA" w:rsidRDefault="00AD4C3C" w:rsidP="002B2E71">
            <w:pPr>
              <w:numPr>
                <w:ilvl w:val="0"/>
                <w:numId w:val="4"/>
              </w:numPr>
              <w:autoSpaceDE/>
              <w:autoSpaceDN/>
              <w:jc w:val="center"/>
              <w:rPr>
                <w:sz w:val="22"/>
                <w:szCs w:val="22"/>
              </w:rPr>
            </w:pPr>
          </w:p>
        </w:tc>
        <w:tc>
          <w:tcPr>
            <w:tcW w:w="3685" w:type="dxa"/>
            <w:tcBorders>
              <w:top w:val="single" w:sz="6" w:space="0" w:color="auto"/>
              <w:left w:val="single" w:sz="6" w:space="0" w:color="auto"/>
              <w:bottom w:val="single" w:sz="6" w:space="0" w:color="auto"/>
              <w:right w:val="single" w:sz="6" w:space="0" w:color="auto"/>
            </w:tcBorders>
          </w:tcPr>
          <w:p w14:paraId="03F0A549" w14:textId="77777777" w:rsidR="00AD4C3C" w:rsidRPr="008167DA" w:rsidRDefault="00AD4C3C" w:rsidP="00133C5B">
            <w:pPr>
              <w:spacing w:line="274" w:lineRule="exact"/>
              <w:rPr>
                <w:spacing w:val="-10"/>
                <w:sz w:val="22"/>
                <w:szCs w:val="22"/>
              </w:rPr>
            </w:pPr>
            <w:r w:rsidRPr="008167DA">
              <w:rPr>
                <w:spacing w:val="-10"/>
                <w:sz w:val="22"/>
                <w:szCs w:val="22"/>
              </w:rPr>
              <w:t>Платежные инструкции</w:t>
            </w:r>
          </w:p>
        </w:tc>
        <w:tc>
          <w:tcPr>
            <w:tcW w:w="5387" w:type="dxa"/>
            <w:tcBorders>
              <w:top w:val="single" w:sz="6" w:space="0" w:color="auto"/>
              <w:left w:val="single" w:sz="6" w:space="0" w:color="auto"/>
              <w:bottom w:val="single" w:sz="6" w:space="0" w:color="auto"/>
              <w:right w:val="single" w:sz="6" w:space="0" w:color="auto"/>
            </w:tcBorders>
          </w:tcPr>
          <w:p w14:paraId="42018197" w14:textId="77777777" w:rsidR="00AD4C3C" w:rsidRPr="008167DA" w:rsidRDefault="00AD4C3C" w:rsidP="00133C5B">
            <w:pPr>
              <w:pStyle w:val="Noeeu"/>
              <w:widowControl/>
              <w:autoSpaceDE/>
              <w:autoSpaceDN/>
              <w:rPr>
                <w:spacing w:val="0"/>
                <w:kern w:val="0"/>
                <w:position w:val="0"/>
                <w:sz w:val="22"/>
                <w:szCs w:val="22"/>
                <w:lang w:val="ru-RU"/>
              </w:rPr>
            </w:pPr>
          </w:p>
        </w:tc>
      </w:tr>
    </w:tbl>
    <w:p w14:paraId="6816AA68" w14:textId="77777777" w:rsidR="00AD4C3C" w:rsidRPr="008167DA" w:rsidRDefault="00AD4C3C" w:rsidP="00AD4C3C">
      <w:pPr>
        <w:ind w:firstLine="851"/>
        <w:jc w:val="both"/>
      </w:pPr>
    </w:p>
    <w:p w14:paraId="48943810" w14:textId="77777777" w:rsidR="00AD4C3C" w:rsidRPr="008167DA" w:rsidRDefault="00AD4C3C" w:rsidP="00AD4C3C">
      <w:pPr>
        <w:ind w:firstLine="851"/>
        <w:jc w:val="both"/>
      </w:pPr>
    </w:p>
    <w:p w14:paraId="7937A74F" w14:textId="77777777" w:rsidR="00AD4C3C" w:rsidRPr="008167DA" w:rsidRDefault="00AD4C3C" w:rsidP="00AD4C3C">
      <w:pPr>
        <w:pStyle w:val="Noeeu"/>
        <w:widowControl/>
        <w:rPr>
          <w:lang w:val="ru-RU"/>
        </w:rPr>
      </w:pPr>
      <w:r w:rsidRPr="008167DA">
        <w:rPr>
          <w:lang w:val="ru-RU"/>
        </w:rPr>
        <w:t>____________________________________    ____________________ (______________________)</w:t>
      </w:r>
    </w:p>
    <w:p w14:paraId="671A784F" w14:textId="77777777" w:rsidR="00AD4C3C" w:rsidRPr="008167DA" w:rsidRDefault="00AD4C3C" w:rsidP="00AD4C3C">
      <w:pPr>
        <w:pStyle w:val="Noeeu"/>
        <w:widowControl/>
        <w:rPr>
          <w:i/>
          <w:iCs/>
          <w:sz w:val="20"/>
          <w:szCs w:val="20"/>
          <w:lang w:val="ru-RU"/>
        </w:rPr>
      </w:pPr>
      <w:r w:rsidRPr="008167DA">
        <w:rPr>
          <w:i/>
          <w:iCs/>
          <w:spacing w:val="0"/>
          <w:kern w:val="0"/>
          <w:position w:val="0"/>
          <w:sz w:val="20"/>
          <w:szCs w:val="20"/>
          <w:lang w:val="ru-RU"/>
        </w:rPr>
        <w:t xml:space="preserve">Должность уполномоченного лица </w:t>
      </w:r>
      <w:r w:rsidRPr="008167DA">
        <w:rPr>
          <w:i/>
          <w:iCs/>
          <w:sz w:val="20"/>
          <w:szCs w:val="20"/>
          <w:lang w:val="ru-RU"/>
        </w:rPr>
        <w:t>Клиента                              подпись                            фамилия, имя, отчество</w:t>
      </w:r>
    </w:p>
    <w:p w14:paraId="7D865D37" w14:textId="77777777" w:rsidR="00AD4C3C" w:rsidRPr="008167DA" w:rsidRDefault="00AD4C3C" w:rsidP="00AD4C3C">
      <w:pPr>
        <w:pStyle w:val="Noeeu"/>
        <w:widowControl/>
        <w:rPr>
          <w:sz w:val="20"/>
          <w:szCs w:val="20"/>
          <w:lang w:val="ru-RU"/>
        </w:rPr>
      </w:pPr>
    </w:p>
    <w:sectPr w:rsidR="00AD4C3C" w:rsidRPr="008167DA" w:rsidSect="0077358A">
      <w:pgSz w:w="11906" w:h="16838" w:code="9"/>
      <w:pgMar w:top="539" w:right="907" w:bottom="1134" w:left="1021" w:header="709" w:footer="43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4889B" w14:textId="77777777" w:rsidR="002062CB" w:rsidRDefault="002062CB">
      <w:r>
        <w:separator/>
      </w:r>
    </w:p>
  </w:endnote>
  <w:endnote w:type="continuationSeparator" w:id="0">
    <w:p w14:paraId="0D28E25D" w14:textId="77777777" w:rsidR="002062CB" w:rsidRDefault="0020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ABELLE">
    <w:panose1 w:val="00000000000000000000"/>
    <w:charset w:val="02"/>
    <w:family w:val="auto"/>
    <w:notTrueType/>
    <w:pitch w:val="variable"/>
    <w:sig w:usb0="00000003" w:usb1="00000000" w:usb2="00000000" w:usb3="00000000" w:csb0="00000001" w:csb1="00000000"/>
  </w:font>
  <w:font w:name="Gothic3">
    <w:altName w:val="Times New Roman"/>
    <w:panose1 w:val="00000000000000000000"/>
    <w:charset w:val="CC"/>
    <w:family w:val="auto"/>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6FF" w:usb1="420024FF" w:usb2="02000000" w:usb3="00000000" w:csb0="0000019F" w:csb1="00000000"/>
  </w:font>
  <w:font w:name="OPENCLASSIC">
    <w:panose1 w:val="00000000000000000000"/>
    <w:charset w:val="02"/>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C44A" w14:textId="77777777" w:rsidR="005B4599" w:rsidRDefault="005B4599">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DCE4" w14:textId="15D9151C" w:rsidR="00BC4E26" w:rsidRPr="00E95953" w:rsidRDefault="00C613EE" w:rsidP="00BC4E26">
    <w:pPr>
      <w:pStyle w:val="ad"/>
      <w:rPr>
        <w:sz w:val="20"/>
        <w:szCs w:val="20"/>
      </w:rPr>
    </w:pPr>
    <w:r>
      <w:rPr>
        <w:noProof/>
        <w:sz w:val="20"/>
        <w:szCs w:val="20"/>
      </w:rPr>
      <w:drawing>
        <wp:inline distT="0" distB="0" distL="0" distR="0" wp14:anchorId="440B8646" wp14:editId="51C3C1C1">
          <wp:extent cx="9526" cy="9526"/>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1"/>
                  <a:stretch>
                    <a:fillRect/>
                  </a:stretch>
                </pic:blipFill>
                <pic:spPr>
                  <a:xfrm>
                    <a:off x="0" y="0"/>
                    <a:ext cx="9526" cy="9526"/>
                  </a:xfrm>
                  <a:prstGeom prst="rect">
                    <a:avLst/>
                  </a:prstGeom>
                </pic:spPr>
              </pic:pic>
            </a:graphicData>
          </a:graphic>
        </wp:inline>
      </w:drawing>
    </w:r>
    <w:r w:rsidR="00BC4E26" w:rsidRPr="00E95953">
      <w:rPr>
        <w:sz w:val="20"/>
        <w:szCs w:val="20"/>
      </w:rPr>
      <w:t>Банк________________                                                                                                Клиент______________</w:t>
    </w:r>
  </w:p>
  <w:p w14:paraId="407860ED" w14:textId="6DB58A59" w:rsidR="006F4BCA" w:rsidRPr="0010264E" w:rsidRDefault="006F4BCA" w:rsidP="00BC4E26">
    <w:pPr>
      <w:pStyle w:val="ad"/>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7057" w14:textId="77777777" w:rsidR="005B4599" w:rsidRDefault="005B459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8BC6E" w14:textId="77777777" w:rsidR="002062CB" w:rsidRDefault="002062CB">
      <w:r>
        <w:separator/>
      </w:r>
    </w:p>
  </w:footnote>
  <w:footnote w:type="continuationSeparator" w:id="0">
    <w:p w14:paraId="1788CB15" w14:textId="77777777" w:rsidR="002062CB" w:rsidRDefault="002062CB">
      <w:r>
        <w:continuationSeparator/>
      </w:r>
    </w:p>
  </w:footnote>
  <w:footnote w:id="1">
    <w:p w14:paraId="12169DC6" w14:textId="77777777" w:rsidR="0074568B" w:rsidRPr="004601EC" w:rsidRDefault="0074568B" w:rsidP="0074568B">
      <w:pPr>
        <w:pStyle w:val="af5"/>
        <w:jc w:val="both"/>
        <w:rPr>
          <w:sz w:val="16"/>
          <w:szCs w:val="16"/>
        </w:rPr>
      </w:pPr>
      <w:r w:rsidRPr="00F81F65">
        <w:rPr>
          <w:rStyle w:val="af7"/>
          <w:sz w:val="16"/>
          <w:szCs w:val="16"/>
        </w:rPr>
        <w:footnoteRef/>
      </w:r>
      <w:r w:rsidRPr="00F81F65">
        <w:rPr>
          <w:sz w:val="16"/>
          <w:szCs w:val="16"/>
        </w:rPr>
        <w:t xml:space="preserve"> </w:t>
      </w:r>
      <w:r w:rsidRPr="00F81F65">
        <w:rPr>
          <w:rFonts w:eastAsia="Calibri"/>
          <w:sz w:val="16"/>
          <w:szCs w:val="16"/>
        </w:rPr>
        <w:t>Для договорных документов, по которым применимым законодательством является законодательство Российской Федерации, термин «коррупция» понимается в значении, определенном в статье 1 Федерального закона от 25.12.2008 № 273-ФЗ «О противодействии коррупции».</w:t>
      </w:r>
    </w:p>
  </w:footnote>
  <w:footnote w:id="2">
    <w:p w14:paraId="59421FFD" w14:textId="77777777" w:rsidR="001B7222" w:rsidRPr="00ED055B" w:rsidRDefault="001B7222" w:rsidP="001B7222">
      <w:pPr>
        <w:pStyle w:val="37"/>
        <w:ind w:firstLine="0"/>
        <w:rPr>
          <w:snapToGrid w:val="0"/>
          <w:sz w:val="14"/>
          <w:szCs w:val="14"/>
        </w:rPr>
      </w:pPr>
      <w:r w:rsidRPr="00ED055B">
        <w:rPr>
          <w:rStyle w:val="af7"/>
          <w:sz w:val="14"/>
          <w:szCs w:val="14"/>
        </w:rPr>
        <w:footnoteRef/>
      </w:r>
      <w:r w:rsidRPr="00ED055B">
        <w:rPr>
          <w:sz w:val="14"/>
          <w:szCs w:val="14"/>
        </w:rPr>
        <w:t xml:space="preserve"> П</w:t>
      </w:r>
      <w:r w:rsidRPr="00ED055B">
        <w:rPr>
          <w:snapToGrid w:val="0"/>
          <w:sz w:val="14"/>
          <w:szCs w:val="14"/>
        </w:rPr>
        <w:t>еречень документов, представляемых в соответствии с требованиями действующего законодательства Российской Федерации, может изменяться и дополняться.</w:t>
      </w:r>
    </w:p>
    <w:p w14:paraId="58D21728" w14:textId="77777777" w:rsidR="001B7222" w:rsidRPr="00ED055B" w:rsidRDefault="001B7222" w:rsidP="001B7222">
      <w:pPr>
        <w:pStyle w:val="37"/>
        <w:ind w:firstLine="0"/>
        <w:rPr>
          <w:sz w:val="14"/>
          <w:szCs w:val="14"/>
        </w:rPr>
      </w:pPr>
    </w:p>
  </w:footnote>
  <w:footnote w:id="3">
    <w:p w14:paraId="0ECF491A" w14:textId="77777777" w:rsidR="001B7222" w:rsidRPr="00ED055B" w:rsidRDefault="001B7222" w:rsidP="001B7222">
      <w:pPr>
        <w:pStyle w:val="affb"/>
        <w:ind w:left="0" w:firstLine="0"/>
        <w:rPr>
          <w:sz w:val="14"/>
          <w:szCs w:val="14"/>
        </w:rPr>
      </w:pPr>
      <w:r w:rsidRPr="00ED055B">
        <w:rPr>
          <w:rStyle w:val="af7"/>
          <w:sz w:val="14"/>
          <w:szCs w:val="14"/>
        </w:rPr>
        <w:footnoteRef/>
      </w:r>
      <w:r w:rsidRPr="00ED055B">
        <w:rPr>
          <w:sz w:val="14"/>
          <w:szCs w:val="14"/>
        </w:rPr>
        <w:t xml:space="preserve"> Согласно положениям п.п.2-3 «Обзора судебной практики по некоторым вопросам применения законодательства о хозяйственных обществах», утвержденного Президиумом Верховного Суда РФ 25.12.2019 решение общего собрания участников </w:t>
      </w:r>
      <w:r w:rsidRPr="00ED055B">
        <w:rPr>
          <w:i/>
          <w:sz w:val="14"/>
          <w:szCs w:val="14"/>
        </w:rPr>
        <w:t>общества с ограниченной ответственностью</w:t>
      </w:r>
      <w:r w:rsidRPr="00ED055B">
        <w:rPr>
          <w:sz w:val="14"/>
          <w:szCs w:val="14"/>
        </w:rPr>
        <w:t xml:space="preserve">, решение </w:t>
      </w:r>
      <w:r w:rsidRPr="00ED055B">
        <w:rPr>
          <w:i/>
          <w:sz w:val="14"/>
          <w:szCs w:val="14"/>
        </w:rPr>
        <w:t>единственного участника</w:t>
      </w:r>
      <w:r w:rsidRPr="00ED055B">
        <w:rPr>
          <w:sz w:val="14"/>
          <w:szCs w:val="14"/>
        </w:rPr>
        <w:t xml:space="preserve"> подтверждается путем </w:t>
      </w:r>
      <w:r w:rsidRPr="00ED055B">
        <w:rPr>
          <w:sz w:val="14"/>
          <w:szCs w:val="14"/>
          <w:u w:val="single"/>
        </w:rPr>
        <w:t>нотариального удостоверения</w:t>
      </w:r>
      <w:r w:rsidRPr="00ED055B">
        <w:rPr>
          <w:sz w:val="14"/>
          <w:szCs w:val="14"/>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 (пп.3 п.3 ст.67.1 Гражданского кодекса РФ). </w:t>
      </w:r>
    </w:p>
    <w:p w14:paraId="41342FAE" w14:textId="77777777" w:rsidR="001B7222" w:rsidRPr="00ED055B" w:rsidRDefault="001B7222" w:rsidP="001B7222">
      <w:pPr>
        <w:pStyle w:val="affb"/>
        <w:ind w:left="360"/>
        <w:rPr>
          <w:sz w:val="14"/>
          <w:szCs w:val="14"/>
        </w:rPr>
      </w:pPr>
      <w:r w:rsidRPr="00ED055B">
        <w:rPr>
          <w:sz w:val="14"/>
          <w:szCs w:val="14"/>
        </w:rPr>
        <w:t xml:space="preserve">В соответствии со статьей 67.1 Гражданского кодекса РФ: </w:t>
      </w:r>
    </w:p>
    <w:p w14:paraId="0A15F9C2" w14:textId="77777777" w:rsidR="001B7222" w:rsidRPr="00ED055B" w:rsidRDefault="001B7222" w:rsidP="001B7222">
      <w:pPr>
        <w:pStyle w:val="affb"/>
        <w:numPr>
          <w:ilvl w:val="0"/>
          <w:numId w:val="116"/>
        </w:numPr>
        <w:ind w:left="0" w:firstLine="0"/>
        <w:rPr>
          <w:rFonts w:ascii="Verdana" w:hAnsi="Verdana" w:cs="Courier New"/>
          <w:sz w:val="14"/>
          <w:szCs w:val="14"/>
        </w:rPr>
      </w:pPr>
      <w:r w:rsidRPr="00ED055B">
        <w:rPr>
          <w:sz w:val="14"/>
          <w:szCs w:val="14"/>
        </w:rPr>
        <w:t xml:space="preserve">решение общего собрания участников </w:t>
      </w:r>
      <w:r w:rsidRPr="00ED055B">
        <w:rPr>
          <w:i/>
          <w:sz w:val="14"/>
          <w:szCs w:val="14"/>
        </w:rPr>
        <w:t>публичного акционерного общества</w:t>
      </w:r>
      <w:r w:rsidRPr="00ED055B">
        <w:rPr>
          <w:sz w:val="14"/>
          <w:szCs w:val="14"/>
        </w:rPr>
        <w:t xml:space="preserve"> подтверждается </w:t>
      </w:r>
      <w:r w:rsidRPr="00ED055B">
        <w:rPr>
          <w:sz w:val="14"/>
          <w:szCs w:val="14"/>
          <w:u w:val="single"/>
        </w:rPr>
        <w:t>лицом, осуществляющим ведение реестра акционеров такого общества и выполняющим функции счетной комиссии</w:t>
      </w:r>
      <w:r w:rsidRPr="00ED055B">
        <w:rPr>
          <w:sz w:val="14"/>
          <w:szCs w:val="14"/>
        </w:rPr>
        <w:t xml:space="preserve"> (пп.1 п.3 ст.67.1 Гражданского кодекса РФ);</w:t>
      </w:r>
    </w:p>
    <w:p w14:paraId="081B4F43" w14:textId="77777777" w:rsidR="001B7222" w:rsidRPr="00ED055B" w:rsidRDefault="001B7222" w:rsidP="001B7222">
      <w:pPr>
        <w:pStyle w:val="affb"/>
        <w:numPr>
          <w:ilvl w:val="0"/>
          <w:numId w:val="116"/>
        </w:numPr>
        <w:ind w:left="0" w:firstLine="0"/>
        <w:rPr>
          <w:sz w:val="14"/>
          <w:szCs w:val="14"/>
        </w:rPr>
      </w:pPr>
      <w:r w:rsidRPr="00ED055B">
        <w:rPr>
          <w:sz w:val="14"/>
          <w:szCs w:val="14"/>
        </w:rPr>
        <w:t xml:space="preserve">решение общего собрания участников </w:t>
      </w:r>
      <w:r w:rsidRPr="00ED055B">
        <w:rPr>
          <w:i/>
          <w:sz w:val="14"/>
          <w:szCs w:val="14"/>
        </w:rPr>
        <w:t>непубличного акционерного общества</w:t>
      </w:r>
      <w:r w:rsidRPr="00ED055B">
        <w:rPr>
          <w:sz w:val="14"/>
          <w:szCs w:val="14"/>
        </w:rPr>
        <w:t xml:space="preserve"> подтверждается путем </w:t>
      </w:r>
      <w:r w:rsidRPr="00ED055B">
        <w:rPr>
          <w:sz w:val="14"/>
          <w:szCs w:val="14"/>
          <w:u w:val="single"/>
        </w:rPr>
        <w:t>нотариального удостоверения</w:t>
      </w:r>
      <w:r w:rsidRPr="00ED055B">
        <w:rPr>
          <w:sz w:val="14"/>
          <w:szCs w:val="14"/>
        </w:rPr>
        <w:t xml:space="preserve"> или </w:t>
      </w:r>
      <w:r w:rsidRPr="00ED055B">
        <w:rPr>
          <w:sz w:val="14"/>
          <w:szCs w:val="14"/>
          <w:u w:val="single"/>
        </w:rPr>
        <w:t xml:space="preserve">лицом, осуществляющим ведение реестра акционеров такого общества и выполняющим функции счетной комиссии </w:t>
      </w:r>
      <w:r w:rsidRPr="00ED055B">
        <w:rPr>
          <w:sz w:val="14"/>
          <w:szCs w:val="14"/>
        </w:rPr>
        <w:t>(пп.2 п.3 ст. 67.1 Гражданского кодекса РФ).</w:t>
      </w:r>
    </w:p>
  </w:footnote>
  <w:footnote w:id="4">
    <w:p w14:paraId="1ABC7145" w14:textId="77777777" w:rsidR="001B7222" w:rsidRPr="00ED055B" w:rsidRDefault="001B7222" w:rsidP="001B7222">
      <w:pPr>
        <w:pStyle w:val="af5"/>
        <w:ind w:right="-285"/>
        <w:rPr>
          <w:sz w:val="14"/>
          <w:szCs w:val="14"/>
        </w:rPr>
      </w:pPr>
      <w:r w:rsidRPr="00ED055B">
        <w:rPr>
          <w:rStyle w:val="af7"/>
          <w:sz w:val="14"/>
          <w:szCs w:val="14"/>
        </w:rPr>
        <w:footnoteRef/>
      </w:r>
      <w:r w:rsidRPr="00ED055B">
        <w:rPr>
          <w:sz w:val="14"/>
          <w:szCs w:val="14"/>
        </w:rPr>
        <w:t xml:space="preserve"> На сайте ФНС РФ в сети Интернет </w:t>
      </w:r>
      <w:hyperlink r:id="rId1" w:history="1">
        <w:r w:rsidRPr="00ED055B">
          <w:rPr>
            <w:rStyle w:val="afd"/>
            <w:sz w:val="14"/>
            <w:szCs w:val="14"/>
          </w:rPr>
          <w:t>https://egrul.nalog.ru/index.html</w:t>
        </w:r>
      </w:hyperlink>
      <w:r w:rsidRPr="00ED055B">
        <w:rPr>
          <w:sz w:val="14"/>
          <w:szCs w:val="14"/>
        </w:rPr>
        <w:t xml:space="preserve"> (сервис «Предоставление сведений из ЕГРЮЛ/ЕГРИП о конкретном юридическом лице/индивидуальном предпринимателе в форме электронного документа») в форме электронного документа, подписанного усиленной квалифицированной электронной подписью ФНС.</w:t>
      </w:r>
    </w:p>
  </w:footnote>
  <w:footnote w:id="5">
    <w:p w14:paraId="4A5212D2" w14:textId="77777777" w:rsidR="001B7222" w:rsidRPr="00ED055B" w:rsidRDefault="001B7222" w:rsidP="001B7222">
      <w:pPr>
        <w:pStyle w:val="af5"/>
        <w:rPr>
          <w:sz w:val="14"/>
          <w:szCs w:val="14"/>
        </w:rPr>
      </w:pPr>
      <w:r w:rsidRPr="00ED055B">
        <w:rPr>
          <w:rStyle w:val="af7"/>
          <w:sz w:val="14"/>
          <w:szCs w:val="14"/>
        </w:rPr>
        <w:footnoteRef/>
      </w:r>
      <w:r w:rsidRPr="00ED055B">
        <w:rPr>
          <w:sz w:val="14"/>
          <w:szCs w:val="14"/>
        </w:rPr>
        <w:t xml:space="preserve"> Срок действия Выписки из ЕГРЮЛ ограничен днем ее формирования.</w:t>
      </w:r>
    </w:p>
  </w:footnote>
  <w:footnote w:id="6">
    <w:p w14:paraId="49A8E951" w14:textId="77777777" w:rsidR="001B7222" w:rsidRPr="00ED055B" w:rsidRDefault="001B7222" w:rsidP="001B7222">
      <w:pPr>
        <w:pStyle w:val="affb"/>
        <w:ind w:left="0" w:firstLine="0"/>
        <w:rPr>
          <w:sz w:val="14"/>
          <w:szCs w:val="14"/>
        </w:rPr>
      </w:pPr>
      <w:r w:rsidRPr="00ED055B">
        <w:rPr>
          <w:rStyle w:val="af7"/>
          <w:sz w:val="14"/>
          <w:szCs w:val="14"/>
        </w:rPr>
        <w:footnoteRef/>
      </w:r>
      <w:r w:rsidRPr="00ED055B">
        <w:rPr>
          <w:sz w:val="14"/>
          <w:szCs w:val="14"/>
        </w:rPr>
        <w:t xml:space="preserve"> Согласно положениям п.п.2-3 «Обзора судебной практики по некоторым вопросам применения законодательства о хозяйственных обществах», утвержденного Президиумом Верховного Суда РФ 25.12.2019 решение общего собрания участников </w:t>
      </w:r>
      <w:r w:rsidRPr="00ED055B">
        <w:rPr>
          <w:i/>
          <w:sz w:val="14"/>
          <w:szCs w:val="14"/>
        </w:rPr>
        <w:t>общества с ограниченной ответственностью</w:t>
      </w:r>
      <w:r w:rsidRPr="00ED055B">
        <w:rPr>
          <w:sz w:val="14"/>
          <w:szCs w:val="14"/>
        </w:rPr>
        <w:t xml:space="preserve">, решение </w:t>
      </w:r>
      <w:r w:rsidRPr="00ED055B">
        <w:rPr>
          <w:i/>
          <w:sz w:val="14"/>
          <w:szCs w:val="14"/>
        </w:rPr>
        <w:t>единственного участника</w:t>
      </w:r>
      <w:r w:rsidRPr="00ED055B">
        <w:rPr>
          <w:sz w:val="14"/>
          <w:szCs w:val="14"/>
        </w:rPr>
        <w:t xml:space="preserve"> подтверждается путем </w:t>
      </w:r>
      <w:r w:rsidRPr="00ED055B">
        <w:rPr>
          <w:sz w:val="14"/>
          <w:szCs w:val="14"/>
          <w:u w:val="single"/>
        </w:rPr>
        <w:t>нотариального удостоверения</w:t>
      </w:r>
      <w:r w:rsidRPr="00ED055B">
        <w:rPr>
          <w:sz w:val="14"/>
          <w:szCs w:val="14"/>
        </w:rPr>
        <w:t xml:space="preserve">,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 (пп.3 п.3 ст.67.1 Гражданского кодекса РФ). </w:t>
      </w:r>
    </w:p>
    <w:p w14:paraId="700B98E5" w14:textId="77777777" w:rsidR="001B7222" w:rsidRPr="00ED055B" w:rsidRDefault="001B7222" w:rsidP="001B7222">
      <w:pPr>
        <w:pStyle w:val="affb"/>
        <w:ind w:left="360"/>
        <w:rPr>
          <w:sz w:val="14"/>
          <w:szCs w:val="14"/>
        </w:rPr>
      </w:pPr>
      <w:r w:rsidRPr="00ED055B">
        <w:rPr>
          <w:sz w:val="14"/>
          <w:szCs w:val="14"/>
        </w:rPr>
        <w:t xml:space="preserve">В соответствии со статьей 67.1 Гражданского кодекса РФ: </w:t>
      </w:r>
    </w:p>
    <w:p w14:paraId="07F58C8B" w14:textId="77777777" w:rsidR="001B7222" w:rsidRPr="00ED055B" w:rsidRDefault="001B7222" w:rsidP="001B7222">
      <w:pPr>
        <w:pStyle w:val="affb"/>
        <w:numPr>
          <w:ilvl w:val="0"/>
          <w:numId w:val="116"/>
        </w:numPr>
        <w:ind w:left="0" w:firstLine="0"/>
        <w:rPr>
          <w:rFonts w:ascii="Verdana" w:hAnsi="Verdana" w:cs="Courier New"/>
          <w:sz w:val="14"/>
          <w:szCs w:val="14"/>
        </w:rPr>
      </w:pPr>
      <w:r w:rsidRPr="00ED055B">
        <w:rPr>
          <w:sz w:val="14"/>
          <w:szCs w:val="14"/>
        </w:rPr>
        <w:t xml:space="preserve">решение общего собрания участников </w:t>
      </w:r>
      <w:r w:rsidRPr="00ED055B">
        <w:rPr>
          <w:i/>
          <w:sz w:val="14"/>
          <w:szCs w:val="14"/>
        </w:rPr>
        <w:t>публичного акционерного общества</w:t>
      </w:r>
      <w:r w:rsidRPr="00ED055B">
        <w:rPr>
          <w:sz w:val="14"/>
          <w:szCs w:val="14"/>
        </w:rPr>
        <w:t xml:space="preserve"> подтверждается </w:t>
      </w:r>
      <w:r w:rsidRPr="00ED055B">
        <w:rPr>
          <w:sz w:val="14"/>
          <w:szCs w:val="14"/>
          <w:u w:val="single"/>
        </w:rPr>
        <w:t>лицом, осуществляющим ведение реестра акционеров такого общества и выполняющим функции счетной комиссии</w:t>
      </w:r>
      <w:r w:rsidRPr="00ED055B">
        <w:rPr>
          <w:sz w:val="14"/>
          <w:szCs w:val="14"/>
        </w:rPr>
        <w:t xml:space="preserve"> (пп.1 п.3 ст.67.1 Гражданского кодекса РФ);</w:t>
      </w:r>
    </w:p>
    <w:p w14:paraId="721D7401" w14:textId="77777777" w:rsidR="001B7222" w:rsidRPr="00ED055B" w:rsidRDefault="001B7222" w:rsidP="001B7222">
      <w:pPr>
        <w:pStyle w:val="affb"/>
        <w:numPr>
          <w:ilvl w:val="0"/>
          <w:numId w:val="116"/>
        </w:numPr>
        <w:ind w:left="0" w:firstLine="0"/>
        <w:rPr>
          <w:sz w:val="14"/>
          <w:szCs w:val="14"/>
        </w:rPr>
      </w:pPr>
      <w:r w:rsidRPr="00ED055B">
        <w:rPr>
          <w:sz w:val="14"/>
          <w:szCs w:val="14"/>
        </w:rPr>
        <w:t xml:space="preserve">решение общего собрания участников </w:t>
      </w:r>
      <w:r w:rsidRPr="00ED055B">
        <w:rPr>
          <w:i/>
          <w:sz w:val="14"/>
          <w:szCs w:val="14"/>
        </w:rPr>
        <w:t>непубличного акционерного общества</w:t>
      </w:r>
      <w:r w:rsidRPr="00ED055B">
        <w:rPr>
          <w:sz w:val="14"/>
          <w:szCs w:val="14"/>
        </w:rPr>
        <w:t xml:space="preserve"> подтверждается путем </w:t>
      </w:r>
      <w:r w:rsidRPr="00ED055B">
        <w:rPr>
          <w:sz w:val="14"/>
          <w:szCs w:val="14"/>
          <w:u w:val="single"/>
        </w:rPr>
        <w:t>нотариального удостоверения</w:t>
      </w:r>
      <w:r w:rsidRPr="00ED055B">
        <w:rPr>
          <w:sz w:val="14"/>
          <w:szCs w:val="14"/>
        </w:rPr>
        <w:t xml:space="preserve"> или </w:t>
      </w:r>
      <w:r w:rsidRPr="00ED055B">
        <w:rPr>
          <w:sz w:val="14"/>
          <w:szCs w:val="14"/>
          <w:u w:val="single"/>
        </w:rPr>
        <w:t xml:space="preserve">лицом, осуществляющим ведение реестра акционеров такого общества и выполняющим функции счетной комиссии </w:t>
      </w:r>
      <w:r w:rsidRPr="00ED055B">
        <w:rPr>
          <w:sz w:val="14"/>
          <w:szCs w:val="14"/>
        </w:rPr>
        <w:t>(пп.2 п.3 ст. 67.1 Гражданского кодекса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29F2" w14:textId="77777777" w:rsidR="005B4599" w:rsidRDefault="005B4599">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74DF" w14:textId="77777777" w:rsidR="005B4599" w:rsidRDefault="005B4599">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76BC" w14:textId="77777777" w:rsidR="005B4599" w:rsidRDefault="005B459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F18"/>
    <w:multiLevelType w:val="hybridMultilevel"/>
    <w:tmpl w:val="0A3CFCF4"/>
    <w:lvl w:ilvl="0" w:tplc="0E9CE536">
      <w:start w:val="1"/>
      <w:numFmt w:val="russianLower"/>
      <w:lvlText w:val="%1)"/>
      <w:lvlJc w:val="left"/>
      <w:pPr>
        <w:ind w:left="1512" w:hanging="360"/>
      </w:pPr>
      <w:rPr>
        <w:rFonts w:hint="default"/>
      </w:rPr>
    </w:lvl>
    <w:lvl w:ilvl="1" w:tplc="04190019">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 w15:restartNumberingAfterBreak="0">
    <w:nsid w:val="01F71657"/>
    <w:multiLevelType w:val="hybridMultilevel"/>
    <w:tmpl w:val="90BC08A0"/>
    <w:lvl w:ilvl="0" w:tplc="A2F626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242114"/>
    <w:multiLevelType w:val="hybridMultilevel"/>
    <w:tmpl w:val="932A273A"/>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3" w15:restartNumberingAfterBreak="0">
    <w:nsid w:val="03464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F44AB7"/>
    <w:multiLevelType w:val="hybridMultilevel"/>
    <w:tmpl w:val="583EDB88"/>
    <w:lvl w:ilvl="0" w:tplc="04190001">
      <w:start w:val="1"/>
      <w:numFmt w:val="bullet"/>
      <w:lvlText w:val=""/>
      <w:lvlJc w:val="left"/>
      <w:pPr>
        <w:tabs>
          <w:tab w:val="num" w:pos="1080"/>
        </w:tabs>
        <w:ind w:left="1080" w:hanging="360"/>
      </w:pPr>
      <w:rPr>
        <w:rFonts w:ascii="Symbol" w:hAnsi="Symbol" w:hint="default"/>
      </w:rPr>
    </w:lvl>
    <w:lvl w:ilvl="1" w:tplc="07E2A378">
      <w:start w:val="1"/>
      <w:numFmt w:val="bullet"/>
      <w:lvlText w:val="−"/>
      <w:lvlJc w:val="left"/>
      <w:pPr>
        <w:tabs>
          <w:tab w:val="num" w:pos="1800"/>
        </w:tabs>
        <w:ind w:left="1800" w:hanging="360"/>
      </w:pPr>
      <w:rPr>
        <w:rFonts w:ascii="Calibri" w:hAnsi="Calibri" w:cs="Times New Roman"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4321000"/>
    <w:multiLevelType w:val="hybridMultilevel"/>
    <w:tmpl w:val="08B084F4"/>
    <w:lvl w:ilvl="0" w:tplc="6D6C33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45E4BA6"/>
    <w:multiLevelType w:val="hybridMultilevel"/>
    <w:tmpl w:val="D5EE8ABE"/>
    <w:lvl w:ilvl="0" w:tplc="B99C4EC4">
      <w:start w:val="1"/>
      <w:numFmt w:val="bullet"/>
      <w:lvlText w:val="-"/>
      <w:lvlJc w:val="left"/>
      <w:pPr>
        <w:tabs>
          <w:tab w:val="num" w:pos="1080"/>
        </w:tabs>
        <w:ind w:left="1080" w:hanging="360"/>
      </w:pPr>
      <w:rPr>
        <w:rFonts w:ascii="Courier New" w:hAnsi="Courier New" w:cs="Times New Roman" w:hint="default"/>
      </w:rPr>
    </w:lvl>
    <w:lvl w:ilvl="1" w:tplc="07E2A378">
      <w:start w:val="1"/>
      <w:numFmt w:val="bullet"/>
      <w:lvlText w:val="−"/>
      <w:lvlJc w:val="left"/>
      <w:pPr>
        <w:tabs>
          <w:tab w:val="num" w:pos="1800"/>
        </w:tabs>
        <w:ind w:left="1800" w:hanging="360"/>
      </w:pPr>
      <w:rPr>
        <w:rFonts w:ascii="Calibri" w:hAnsi="Calibri" w:cs="Times New Roman"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54677EC"/>
    <w:multiLevelType w:val="multilevel"/>
    <w:tmpl w:val="D264EC0E"/>
    <w:lvl w:ilvl="0">
      <w:start w:val="2"/>
      <w:numFmt w:val="decimal"/>
      <w:lvlText w:val="%1"/>
      <w:lvlJc w:val="left"/>
      <w:pPr>
        <w:ind w:left="360" w:hanging="360"/>
      </w:pPr>
      <w:rPr>
        <w:rFonts w:hint="default"/>
      </w:rPr>
    </w:lvl>
    <w:lvl w:ilvl="1">
      <w:start w:val="2"/>
      <w:numFmt w:val="decimal"/>
      <w:lvlText w:val="%1.%2"/>
      <w:lvlJc w:val="left"/>
      <w:pPr>
        <w:ind w:left="5322"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8" w15:restartNumberingAfterBreak="0">
    <w:nsid w:val="06354599"/>
    <w:multiLevelType w:val="hybridMultilevel"/>
    <w:tmpl w:val="BA4C67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8055188"/>
    <w:multiLevelType w:val="multilevel"/>
    <w:tmpl w:val="3020B532"/>
    <w:lvl w:ilvl="0">
      <w:start w:val="2"/>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0" w15:restartNumberingAfterBreak="0">
    <w:nsid w:val="0A325E31"/>
    <w:multiLevelType w:val="hybridMultilevel"/>
    <w:tmpl w:val="EA9630B6"/>
    <w:lvl w:ilvl="0" w:tplc="07E2A378">
      <w:start w:val="1"/>
      <w:numFmt w:val="bullet"/>
      <w:lvlText w:val="−"/>
      <w:lvlJc w:val="left"/>
      <w:pPr>
        <w:ind w:left="1440" w:hanging="360"/>
      </w:pPr>
      <w:rPr>
        <w:rFonts w:ascii="Calibri" w:hAnsi="Calibri" w:cs="Calibri"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15:restartNumberingAfterBreak="0">
    <w:nsid w:val="0A40641A"/>
    <w:multiLevelType w:val="hybridMultilevel"/>
    <w:tmpl w:val="918648C2"/>
    <w:lvl w:ilvl="0" w:tplc="8BC6C34A">
      <w:start w:val="7"/>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BFC78AD"/>
    <w:multiLevelType w:val="hybridMultilevel"/>
    <w:tmpl w:val="9D9275F4"/>
    <w:lvl w:ilvl="0" w:tplc="A2F626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280301"/>
    <w:multiLevelType w:val="hybridMultilevel"/>
    <w:tmpl w:val="58A2B232"/>
    <w:lvl w:ilvl="0" w:tplc="B99C4EC4">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ISABELLE" w:hAnsi="ISABELLE" w:cs="ISABELLE"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Gothic3" w:hAnsi="Gothic3" w:cs="Gothic3" w:hint="default"/>
      </w:rPr>
    </w:lvl>
    <w:lvl w:ilvl="4" w:tplc="04190003">
      <w:start w:val="1"/>
      <w:numFmt w:val="bullet"/>
      <w:lvlText w:val="o"/>
      <w:lvlJc w:val="left"/>
      <w:pPr>
        <w:tabs>
          <w:tab w:val="num" w:pos="3600"/>
        </w:tabs>
        <w:ind w:left="3600" w:hanging="360"/>
      </w:pPr>
      <w:rPr>
        <w:rFonts w:ascii="ISABELLE" w:hAnsi="ISABELLE" w:cs="ISABELLE"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Gothic3" w:hAnsi="Gothic3" w:cs="Gothic3" w:hint="default"/>
      </w:rPr>
    </w:lvl>
    <w:lvl w:ilvl="7" w:tplc="04190003">
      <w:start w:val="1"/>
      <w:numFmt w:val="bullet"/>
      <w:lvlText w:val="o"/>
      <w:lvlJc w:val="left"/>
      <w:pPr>
        <w:tabs>
          <w:tab w:val="num" w:pos="5760"/>
        </w:tabs>
        <w:ind w:left="5760" w:hanging="360"/>
      </w:pPr>
      <w:rPr>
        <w:rFonts w:ascii="ISABELLE" w:hAnsi="ISABELLE" w:cs="ISABELLE"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F7C299D"/>
    <w:multiLevelType w:val="hybridMultilevel"/>
    <w:tmpl w:val="866E8C5C"/>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1B637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1E2B90"/>
    <w:multiLevelType w:val="hybridMultilevel"/>
    <w:tmpl w:val="E0DC1D1E"/>
    <w:lvl w:ilvl="0" w:tplc="6D6C3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22009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2B25FDC"/>
    <w:multiLevelType w:val="hybridMultilevel"/>
    <w:tmpl w:val="2B280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C45119"/>
    <w:multiLevelType w:val="hybridMultilevel"/>
    <w:tmpl w:val="F20C3C6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5242D7D"/>
    <w:multiLevelType w:val="hybridMultilevel"/>
    <w:tmpl w:val="99D87EF6"/>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1" w15:restartNumberingAfterBreak="0">
    <w:nsid w:val="16223ED3"/>
    <w:multiLevelType w:val="hybridMultilevel"/>
    <w:tmpl w:val="A6CEC916"/>
    <w:lvl w:ilvl="0" w:tplc="07E2A378">
      <w:start w:val="1"/>
      <w:numFmt w:val="bullet"/>
      <w:lvlText w:val="−"/>
      <w:lvlJc w:val="left"/>
      <w:pPr>
        <w:ind w:left="1429" w:hanging="360"/>
      </w:pPr>
      <w:rPr>
        <w:rFonts w:ascii="Calibri" w:hAnsi="Calibri" w:cs="Calibr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16FC7ECE"/>
    <w:multiLevelType w:val="hybridMultilevel"/>
    <w:tmpl w:val="B9523694"/>
    <w:lvl w:ilvl="0" w:tplc="9EC8EF8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17887189"/>
    <w:multiLevelType w:val="hybridMultilevel"/>
    <w:tmpl w:val="DE888B44"/>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4" w15:restartNumberingAfterBreak="0">
    <w:nsid w:val="18A528A0"/>
    <w:multiLevelType w:val="hybridMultilevel"/>
    <w:tmpl w:val="BBFE9B7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19FF02A5"/>
    <w:multiLevelType w:val="multilevel"/>
    <w:tmpl w:val="22F2E1A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A12656F"/>
    <w:multiLevelType w:val="hybridMultilevel"/>
    <w:tmpl w:val="0A3CFCF4"/>
    <w:lvl w:ilvl="0" w:tplc="0E9CE536">
      <w:start w:val="1"/>
      <w:numFmt w:val="russianLower"/>
      <w:lvlText w:val="%1)"/>
      <w:lvlJc w:val="left"/>
      <w:pPr>
        <w:ind w:left="1512" w:hanging="360"/>
      </w:pPr>
      <w:rPr>
        <w:rFonts w:hint="default"/>
      </w:rPr>
    </w:lvl>
    <w:lvl w:ilvl="1" w:tplc="04190019">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7" w15:restartNumberingAfterBreak="0">
    <w:nsid w:val="1A403783"/>
    <w:multiLevelType w:val="multilevel"/>
    <w:tmpl w:val="CF628B34"/>
    <w:lvl w:ilvl="0">
      <w:start w:val="1"/>
      <w:numFmt w:val="decimal"/>
      <w:lvlText w:val="%1."/>
      <w:lvlJc w:val="left"/>
      <w:pPr>
        <w:ind w:left="8724"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1B8878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C1D4513"/>
    <w:multiLevelType w:val="hybridMultilevel"/>
    <w:tmpl w:val="5CAEEEB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0" w15:restartNumberingAfterBreak="0">
    <w:nsid w:val="1CD133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D7547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F245992"/>
    <w:multiLevelType w:val="hybridMultilevel"/>
    <w:tmpl w:val="4C1C3BC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0EF3BE5"/>
    <w:multiLevelType w:val="multilevel"/>
    <w:tmpl w:val="88EA2054"/>
    <w:lvl w:ilvl="0">
      <w:start w:val="1"/>
      <w:numFmt w:val="decimal"/>
      <w:lvlText w:val="%1."/>
      <w:lvlJc w:val="left"/>
      <w:pPr>
        <w:ind w:left="1495" w:hanging="360"/>
      </w:pPr>
      <w:rPr>
        <w:rFonts w:hint="default"/>
      </w:rPr>
    </w:lvl>
    <w:lvl w:ilvl="1">
      <w:start w:val="1"/>
      <w:numFmt w:val="decimal"/>
      <w:lvlText w:val="%1.%2."/>
      <w:lvlJc w:val="left"/>
      <w:pPr>
        <w:ind w:left="-7789" w:hanging="432"/>
      </w:pPr>
      <w:rPr>
        <w:rFonts w:hint="default"/>
      </w:rPr>
    </w:lvl>
    <w:lvl w:ilvl="2">
      <w:start w:val="1"/>
      <w:numFmt w:val="decimal"/>
      <w:lvlText w:val="%1.%2.%3."/>
      <w:lvlJc w:val="left"/>
      <w:pPr>
        <w:ind w:left="-7281" w:hanging="504"/>
      </w:pPr>
      <w:rPr>
        <w:rFonts w:hint="default"/>
      </w:rPr>
    </w:lvl>
    <w:lvl w:ilvl="3">
      <w:start w:val="1"/>
      <w:numFmt w:val="decimal"/>
      <w:lvlText w:val="%1.%2.%3.%4."/>
      <w:lvlJc w:val="left"/>
      <w:pPr>
        <w:ind w:left="-6777" w:hanging="648"/>
      </w:pPr>
      <w:rPr>
        <w:rFonts w:hint="default"/>
      </w:rPr>
    </w:lvl>
    <w:lvl w:ilvl="4">
      <w:start w:val="1"/>
      <w:numFmt w:val="decimal"/>
      <w:lvlText w:val="%1.%2.%3.%4.%5."/>
      <w:lvlJc w:val="left"/>
      <w:pPr>
        <w:ind w:left="-6273" w:hanging="792"/>
      </w:pPr>
      <w:rPr>
        <w:rFonts w:hint="default"/>
      </w:rPr>
    </w:lvl>
    <w:lvl w:ilvl="5">
      <w:start w:val="1"/>
      <w:numFmt w:val="decimal"/>
      <w:lvlText w:val="%1.%2.%3.%4.%5.%6."/>
      <w:lvlJc w:val="left"/>
      <w:pPr>
        <w:ind w:left="-5769" w:hanging="936"/>
      </w:pPr>
      <w:rPr>
        <w:rFonts w:hint="default"/>
      </w:rPr>
    </w:lvl>
    <w:lvl w:ilvl="6">
      <w:start w:val="1"/>
      <w:numFmt w:val="decimal"/>
      <w:lvlText w:val="%1.%2.%3.%4.%5.%6.%7."/>
      <w:lvlJc w:val="left"/>
      <w:pPr>
        <w:ind w:left="-5265" w:hanging="1080"/>
      </w:pPr>
      <w:rPr>
        <w:rFonts w:hint="default"/>
      </w:rPr>
    </w:lvl>
    <w:lvl w:ilvl="7">
      <w:start w:val="1"/>
      <w:numFmt w:val="decimal"/>
      <w:lvlText w:val="%1.%2.%3.%4.%5.%6.%7.%8."/>
      <w:lvlJc w:val="left"/>
      <w:pPr>
        <w:ind w:left="-4761" w:hanging="1224"/>
      </w:pPr>
      <w:rPr>
        <w:rFonts w:hint="default"/>
      </w:rPr>
    </w:lvl>
    <w:lvl w:ilvl="8">
      <w:start w:val="1"/>
      <w:numFmt w:val="decimal"/>
      <w:lvlText w:val="%1.%2.%3.%4.%5.%6.%7.%8.%9."/>
      <w:lvlJc w:val="left"/>
      <w:pPr>
        <w:ind w:left="-4185" w:hanging="1440"/>
      </w:pPr>
      <w:rPr>
        <w:rFonts w:hint="default"/>
      </w:rPr>
    </w:lvl>
  </w:abstractNum>
  <w:abstractNum w:abstractNumId="34" w15:restartNumberingAfterBreak="0">
    <w:nsid w:val="21185AEC"/>
    <w:multiLevelType w:val="hybridMultilevel"/>
    <w:tmpl w:val="A8E85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132386B"/>
    <w:multiLevelType w:val="hybridMultilevel"/>
    <w:tmpl w:val="29840414"/>
    <w:lvl w:ilvl="0" w:tplc="A2F626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534633F"/>
    <w:multiLevelType w:val="hybridMultilevel"/>
    <w:tmpl w:val="48B01BFC"/>
    <w:lvl w:ilvl="0" w:tplc="3B0E14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68460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7465E60"/>
    <w:multiLevelType w:val="hybridMultilevel"/>
    <w:tmpl w:val="B44A3312"/>
    <w:lvl w:ilvl="0" w:tplc="07E2A378">
      <w:start w:val="1"/>
      <w:numFmt w:val="bullet"/>
      <w:lvlText w:val="−"/>
      <w:lvlJc w:val="left"/>
      <w:pPr>
        <w:ind w:left="720" w:hanging="360"/>
      </w:pPr>
      <w:rPr>
        <w:rFonts w:ascii="Calibri" w:hAnsi="Calibri" w:hint="default"/>
      </w:rPr>
    </w:lvl>
    <w:lvl w:ilvl="1" w:tplc="04190001">
      <w:start w:val="1"/>
      <w:numFmt w:val="bullet"/>
      <w:lvlText w:val=""/>
      <w:lvlJc w:val="left"/>
      <w:pPr>
        <w:ind w:left="4472"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1E523C"/>
    <w:multiLevelType w:val="hybridMultilevel"/>
    <w:tmpl w:val="22F805E0"/>
    <w:lvl w:ilvl="0" w:tplc="9EC8EF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CC9555C"/>
    <w:multiLevelType w:val="multilevel"/>
    <w:tmpl w:val="13C49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D4C78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F7A0CD8"/>
    <w:multiLevelType w:val="multilevel"/>
    <w:tmpl w:val="13C49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00852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07B2BA7"/>
    <w:multiLevelType w:val="hybridMultilevel"/>
    <w:tmpl w:val="0ED8B4B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5" w15:restartNumberingAfterBreak="0">
    <w:nsid w:val="30A8609B"/>
    <w:multiLevelType w:val="hybridMultilevel"/>
    <w:tmpl w:val="F34E7BD0"/>
    <w:lvl w:ilvl="0" w:tplc="A2F626D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1D60CD3"/>
    <w:multiLevelType w:val="multilevel"/>
    <w:tmpl w:val="6A12B992"/>
    <w:lvl w:ilvl="0">
      <w:start w:val="5"/>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32214B62"/>
    <w:multiLevelType w:val="hybridMultilevel"/>
    <w:tmpl w:val="ACAE08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23E1F7E"/>
    <w:multiLevelType w:val="hybridMultilevel"/>
    <w:tmpl w:val="64188D24"/>
    <w:lvl w:ilvl="0" w:tplc="AD38E8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29375C1"/>
    <w:multiLevelType w:val="hybridMultilevel"/>
    <w:tmpl w:val="A70043D2"/>
    <w:lvl w:ilvl="0" w:tplc="07E2A378">
      <w:start w:val="1"/>
      <w:numFmt w:val="bullet"/>
      <w:lvlText w:val="−"/>
      <w:lvlJc w:val="left"/>
      <w:pPr>
        <w:ind w:left="1429" w:hanging="360"/>
      </w:pPr>
      <w:rPr>
        <w:rFonts w:ascii="Calibri" w:hAnsi="Calibri" w:cs="Calibr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0" w15:restartNumberingAfterBreak="0">
    <w:nsid w:val="33C96B0D"/>
    <w:multiLevelType w:val="hybridMultilevel"/>
    <w:tmpl w:val="2ABE0F04"/>
    <w:lvl w:ilvl="0" w:tplc="A2F626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47A7425"/>
    <w:multiLevelType w:val="hybridMultilevel"/>
    <w:tmpl w:val="A5B00326"/>
    <w:lvl w:ilvl="0" w:tplc="04190001">
      <w:start w:val="1"/>
      <w:numFmt w:val="bullet"/>
      <w:lvlText w:val=""/>
      <w:lvlJc w:val="left"/>
      <w:pPr>
        <w:ind w:left="4330"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52" w15:restartNumberingAfterBreak="0">
    <w:nsid w:val="34876B98"/>
    <w:multiLevelType w:val="hybridMultilevel"/>
    <w:tmpl w:val="0376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8456F5"/>
    <w:multiLevelType w:val="hybridMultilevel"/>
    <w:tmpl w:val="8A2EA3E6"/>
    <w:lvl w:ilvl="0" w:tplc="6D6C3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5D279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656434A"/>
    <w:multiLevelType w:val="multilevel"/>
    <w:tmpl w:val="13C49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74B7ABD"/>
    <w:multiLevelType w:val="multilevel"/>
    <w:tmpl w:val="13C49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8D338B6"/>
    <w:multiLevelType w:val="hybridMultilevel"/>
    <w:tmpl w:val="4F40B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A383159"/>
    <w:multiLevelType w:val="hybridMultilevel"/>
    <w:tmpl w:val="C710410A"/>
    <w:lvl w:ilvl="0" w:tplc="07E2A378">
      <w:start w:val="1"/>
      <w:numFmt w:val="bullet"/>
      <w:lvlText w:val="−"/>
      <w:lvlJc w:val="left"/>
      <w:pPr>
        <w:tabs>
          <w:tab w:val="num" w:pos="720"/>
        </w:tabs>
        <w:ind w:left="720" w:hanging="360"/>
      </w:pPr>
      <w:rPr>
        <w:rFonts w:ascii="Calibri" w:hAnsi="Calibri" w:hint="default"/>
      </w:rPr>
    </w:lvl>
    <w:lvl w:ilvl="1" w:tplc="04190003">
      <w:start w:val="1"/>
      <w:numFmt w:val="bullet"/>
      <w:lvlText w:val="o"/>
      <w:lvlJc w:val="left"/>
      <w:pPr>
        <w:tabs>
          <w:tab w:val="num" w:pos="1440"/>
        </w:tabs>
        <w:ind w:left="1440" w:hanging="360"/>
      </w:pPr>
      <w:rPr>
        <w:rFonts w:ascii="ISABELLE" w:hAnsi="ISABELLE"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Gothic3" w:hAnsi="Gothic3" w:hint="default"/>
      </w:rPr>
    </w:lvl>
    <w:lvl w:ilvl="4" w:tplc="04190003">
      <w:start w:val="1"/>
      <w:numFmt w:val="bullet"/>
      <w:lvlText w:val="o"/>
      <w:lvlJc w:val="left"/>
      <w:pPr>
        <w:tabs>
          <w:tab w:val="num" w:pos="3600"/>
        </w:tabs>
        <w:ind w:left="3600" w:hanging="360"/>
      </w:pPr>
      <w:rPr>
        <w:rFonts w:ascii="ISABELLE" w:hAnsi="ISABELLE"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Gothic3" w:hAnsi="Gothic3" w:hint="default"/>
      </w:rPr>
    </w:lvl>
    <w:lvl w:ilvl="7" w:tplc="04190003">
      <w:start w:val="1"/>
      <w:numFmt w:val="bullet"/>
      <w:lvlText w:val="o"/>
      <w:lvlJc w:val="left"/>
      <w:pPr>
        <w:tabs>
          <w:tab w:val="num" w:pos="5760"/>
        </w:tabs>
        <w:ind w:left="5760" w:hanging="360"/>
      </w:pPr>
      <w:rPr>
        <w:rFonts w:ascii="ISABELLE" w:hAnsi="ISABELLE"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BBF407A"/>
    <w:multiLevelType w:val="hybridMultilevel"/>
    <w:tmpl w:val="8CAABB62"/>
    <w:lvl w:ilvl="0" w:tplc="D76A8370">
      <w:start w:val="1"/>
      <w:numFmt w:val="bullet"/>
      <w:lvlText w:val=""/>
      <w:lvlJc w:val="left"/>
      <w:pPr>
        <w:tabs>
          <w:tab w:val="num" w:pos="1429"/>
        </w:tabs>
        <w:ind w:left="1429" w:hanging="360"/>
      </w:pPr>
      <w:rPr>
        <w:rFonts w:ascii="Gothic3" w:hAnsi="Gothic3" w:cs="Gothic3" w:hint="default"/>
      </w:rPr>
    </w:lvl>
    <w:lvl w:ilvl="1" w:tplc="04190003">
      <w:start w:val="1"/>
      <w:numFmt w:val="bullet"/>
      <w:lvlText w:val="o"/>
      <w:lvlJc w:val="left"/>
      <w:pPr>
        <w:tabs>
          <w:tab w:val="num" w:pos="2149"/>
        </w:tabs>
        <w:ind w:left="2149" w:hanging="360"/>
      </w:pPr>
      <w:rPr>
        <w:rFonts w:ascii="ISABELLE" w:hAnsi="ISABELLE" w:cs="ISABELLE"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Gothic3" w:hAnsi="Gothic3" w:cs="Gothic3" w:hint="default"/>
      </w:rPr>
    </w:lvl>
    <w:lvl w:ilvl="4" w:tplc="04190003">
      <w:start w:val="1"/>
      <w:numFmt w:val="bullet"/>
      <w:lvlText w:val="o"/>
      <w:lvlJc w:val="left"/>
      <w:pPr>
        <w:tabs>
          <w:tab w:val="num" w:pos="4309"/>
        </w:tabs>
        <w:ind w:left="4309" w:hanging="360"/>
      </w:pPr>
      <w:rPr>
        <w:rFonts w:ascii="ISABELLE" w:hAnsi="ISABELLE" w:cs="ISABELLE"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Gothic3" w:hAnsi="Gothic3" w:cs="Gothic3" w:hint="default"/>
      </w:rPr>
    </w:lvl>
    <w:lvl w:ilvl="7" w:tplc="04190003">
      <w:start w:val="1"/>
      <w:numFmt w:val="bullet"/>
      <w:lvlText w:val="o"/>
      <w:lvlJc w:val="left"/>
      <w:pPr>
        <w:tabs>
          <w:tab w:val="num" w:pos="6469"/>
        </w:tabs>
        <w:ind w:left="6469" w:hanging="360"/>
      </w:pPr>
      <w:rPr>
        <w:rFonts w:ascii="ISABELLE" w:hAnsi="ISABELLE" w:cs="ISABELLE"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0" w15:restartNumberingAfterBreak="0">
    <w:nsid w:val="3C06637F"/>
    <w:multiLevelType w:val="hybridMultilevel"/>
    <w:tmpl w:val="AC02682E"/>
    <w:lvl w:ilvl="0" w:tplc="B99C4EC4">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D3E42E1"/>
    <w:multiLevelType w:val="hybridMultilevel"/>
    <w:tmpl w:val="4290F146"/>
    <w:lvl w:ilvl="0" w:tplc="AD38E8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D866C14"/>
    <w:multiLevelType w:val="hybridMultilevel"/>
    <w:tmpl w:val="4F40B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F830CA"/>
    <w:multiLevelType w:val="multilevel"/>
    <w:tmpl w:val="382EC074"/>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15:restartNumberingAfterBreak="0">
    <w:nsid w:val="413C6BF0"/>
    <w:multiLevelType w:val="multilevel"/>
    <w:tmpl w:val="E286C0E2"/>
    <w:lvl w:ilvl="0">
      <w:start w:val="1"/>
      <w:numFmt w:val="decimal"/>
      <w:lvlText w:val="%1."/>
      <w:lvlJc w:val="left"/>
      <w:pPr>
        <w:ind w:left="7874" w:hanging="360"/>
      </w:pPr>
      <w:rPr>
        <w:rFonts w:ascii="Times New Roman" w:hAnsi="Times New Roman" w:cs="Times New Roman" w:hint="default"/>
        <w:sz w:val="24"/>
        <w:szCs w:val="24"/>
      </w:rPr>
    </w:lvl>
    <w:lvl w:ilvl="1">
      <w:start w:val="2"/>
      <w:numFmt w:val="decimal"/>
      <w:isLgl/>
      <w:lvlText w:val="%1.%2."/>
      <w:lvlJc w:val="left"/>
      <w:pPr>
        <w:ind w:left="8630" w:hanging="1116"/>
      </w:pPr>
      <w:rPr>
        <w:rFonts w:hint="default"/>
      </w:rPr>
    </w:lvl>
    <w:lvl w:ilvl="2">
      <w:start w:val="1"/>
      <w:numFmt w:val="decimal"/>
      <w:isLgl/>
      <w:lvlText w:val="%1.%2.%3."/>
      <w:lvlJc w:val="left"/>
      <w:pPr>
        <w:ind w:left="8630" w:hanging="1116"/>
      </w:pPr>
      <w:rPr>
        <w:rFonts w:hint="default"/>
      </w:rPr>
    </w:lvl>
    <w:lvl w:ilvl="3">
      <w:start w:val="1"/>
      <w:numFmt w:val="decimal"/>
      <w:isLgl/>
      <w:lvlText w:val="%1.%2.%3.%4."/>
      <w:lvlJc w:val="left"/>
      <w:pPr>
        <w:ind w:left="8630" w:hanging="1116"/>
      </w:pPr>
      <w:rPr>
        <w:rFonts w:hint="default"/>
      </w:rPr>
    </w:lvl>
    <w:lvl w:ilvl="4">
      <w:start w:val="1"/>
      <w:numFmt w:val="decimal"/>
      <w:isLgl/>
      <w:lvlText w:val="%1.%2.%3.%4.%5."/>
      <w:lvlJc w:val="left"/>
      <w:pPr>
        <w:ind w:left="8630" w:hanging="1116"/>
      </w:pPr>
      <w:rPr>
        <w:rFonts w:hint="default"/>
      </w:rPr>
    </w:lvl>
    <w:lvl w:ilvl="5">
      <w:start w:val="1"/>
      <w:numFmt w:val="decimal"/>
      <w:isLgl/>
      <w:lvlText w:val="%1.%2.%3.%4.%5.%6."/>
      <w:lvlJc w:val="left"/>
      <w:pPr>
        <w:ind w:left="8630" w:hanging="1116"/>
      </w:pPr>
      <w:rPr>
        <w:rFonts w:hint="default"/>
      </w:rPr>
    </w:lvl>
    <w:lvl w:ilvl="6">
      <w:start w:val="1"/>
      <w:numFmt w:val="decimal"/>
      <w:isLgl/>
      <w:lvlText w:val="%1.%2.%3.%4.%5.%6.%7."/>
      <w:lvlJc w:val="left"/>
      <w:pPr>
        <w:ind w:left="8954" w:hanging="1440"/>
      </w:pPr>
      <w:rPr>
        <w:rFonts w:hint="default"/>
      </w:rPr>
    </w:lvl>
    <w:lvl w:ilvl="7">
      <w:start w:val="1"/>
      <w:numFmt w:val="decimal"/>
      <w:isLgl/>
      <w:lvlText w:val="%1.%2.%3.%4.%5.%6.%7.%8."/>
      <w:lvlJc w:val="left"/>
      <w:pPr>
        <w:ind w:left="8954" w:hanging="1440"/>
      </w:pPr>
      <w:rPr>
        <w:rFonts w:hint="default"/>
      </w:rPr>
    </w:lvl>
    <w:lvl w:ilvl="8">
      <w:start w:val="1"/>
      <w:numFmt w:val="decimal"/>
      <w:isLgl/>
      <w:lvlText w:val="%1.%2.%3.%4.%5.%6.%7.%8.%9."/>
      <w:lvlJc w:val="left"/>
      <w:pPr>
        <w:ind w:left="9314" w:hanging="1800"/>
      </w:pPr>
      <w:rPr>
        <w:rFonts w:hint="default"/>
      </w:rPr>
    </w:lvl>
  </w:abstractNum>
  <w:abstractNum w:abstractNumId="65" w15:restartNumberingAfterBreak="0">
    <w:nsid w:val="4294696B"/>
    <w:multiLevelType w:val="hybridMultilevel"/>
    <w:tmpl w:val="4B765D1A"/>
    <w:lvl w:ilvl="0" w:tplc="04190001">
      <w:start w:val="1"/>
      <w:numFmt w:val="bullet"/>
      <w:lvlText w:val=""/>
      <w:lvlJc w:val="left"/>
      <w:pPr>
        <w:ind w:left="2487" w:hanging="360"/>
      </w:pPr>
      <w:rPr>
        <w:rFonts w:ascii="Symbol" w:hAnsi="Symbol" w:hint="default"/>
      </w:rPr>
    </w:lvl>
    <w:lvl w:ilvl="1" w:tplc="089EE62A">
      <w:numFmt w:val="bullet"/>
      <w:lvlText w:val="•"/>
      <w:lvlJc w:val="left"/>
      <w:pPr>
        <w:ind w:left="3207" w:hanging="360"/>
      </w:pPr>
      <w:rPr>
        <w:rFonts w:ascii="Times New Roman" w:eastAsia="Times New Roman" w:hAnsi="Times New Roman" w:cs="Times New Roman"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66" w15:restartNumberingAfterBreak="0">
    <w:nsid w:val="433A5895"/>
    <w:multiLevelType w:val="hybridMultilevel"/>
    <w:tmpl w:val="1A22E1EC"/>
    <w:lvl w:ilvl="0" w:tplc="07E2A378">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43456055"/>
    <w:multiLevelType w:val="hybridMultilevel"/>
    <w:tmpl w:val="BFC47C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3CD43E2"/>
    <w:multiLevelType w:val="hybridMultilevel"/>
    <w:tmpl w:val="DD440B10"/>
    <w:lvl w:ilvl="0" w:tplc="B99C4EC4">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7246211"/>
    <w:multiLevelType w:val="hybridMultilevel"/>
    <w:tmpl w:val="CAB2B37A"/>
    <w:lvl w:ilvl="0" w:tplc="6D6C3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89301E6"/>
    <w:multiLevelType w:val="hybridMultilevel"/>
    <w:tmpl w:val="2E1C4236"/>
    <w:lvl w:ilvl="0" w:tplc="B99C4EC4">
      <w:start w:val="1"/>
      <w:numFmt w:val="bullet"/>
      <w:lvlText w:val="-"/>
      <w:lvlJc w:val="left"/>
      <w:pPr>
        <w:tabs>
          <w:tab w:val="num" w:pos="1080"/>
        </w:tabs>
        <w:ind w:left="1080" w:hanging="360"/>
      </w:pPr>
      <w:rPr>
        <w:rFonts w:ascii="Courier New" w:hAnsi="Courier New" w:cs="Times New Roman" w:hint="default"/>
      </w:rPr>
    </w:lvl>
    <w:lvl w:ilvl="1" w:tplc="07E2A378">
      <w:start w:val="1"/>
      <w:numFmt w:val="bullet"/>
      <w:lvlText w:val="−"/>
      <w:lvlJc w:val="left"/>
      <w:pPr>
        <w:tabs>
          <w:tab w:val="num" w:pos="1800"/>
        </w:tabs>
        <w:ind w:left="1800" w:hanging="360"/>
      </w:pPr>
      <w:rPr>
        <w:rFonts w:ascii="Calibri" w:hAnsi="Calibri" w:cs="Times New Roman"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1" w15:restartNumberingAfterBreak="0">
    <w:nsid w:val="49976523"/>
    <w:multiLevelType w:val="hybridMultilevel"/>
    <w:tmpl w:val="8A50856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2" w15:restartNumberingAfterBreak="0">
    <w:nsid w:val="49CE2F3D"/>
    <w:multiLevelType w:val="hybridMultilevel"/>
    <w:tmpl w:val="F334AF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49F6274B"/>
    <w:multiLevelType w:val="hybridMultilevel"/>
    <w:tmpl w:val="2F1A4DC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74" w15:restartNumberingAfterBreak="0">
    <w:nsid w:val="4D4A4AB3"/>
    <w:multiLevelType w:val="hybridMultilevel"/>
    <w:tmpl w:val="5A0E2DEA"/>
    <w:lvl w:ilvl="0" w:tplc="B99C4EC4">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EE9049A"/>
    <w:multiLevelType w:val="hybridMultilevel"/>
    <w:tmpl w:val="79CAB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F510C4E"/>
    <w:multiLevelType w:val="hybridMultilevel"/>
    <w:tmpl w:val="5D945E44"/>
    <w:lvl w:ilvl="0" w:tplc="A2F626D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528163EB"/>
    <w:multiLevelType w:val="multilevel"/>
    <w:tmpl w:val="88EA2054"/>
    <w:lvl w:ilvl="0">
      <w:start w:val="1"/>
      <w:numFmt w:val="decimal"/>
      <w:lvlText w:val="%1."/>
      <w:lvlJc w:val="left"/>
      <w:pPr>
        <w:ind w:left="1495" w:hanging="360"/>
      </w:pPr>
      <w:rPr>
        <w:rFonts w:hint="default"/>
      </w:rPr>
    </w:lvl>
    <w:lvl w:ilvl="1">
      <w:start w:val="1"/>
      <w:numFmt w:val="decimal"/>
      <w:lvlText w:val="%1.%2."/>
      <w:lvlJc w:val="left"/>
      <w:pPr>
        <w:ind w:left="-7789" w:hanging="432"/>
      </w:pPr>
      <w:rPr>
        <w:rFonts w:hint="default"/>
      </w:rPr>
    </w:lvl>
    <w:lvl w:ilvl="2">
      <w:start w:val="1"/>
      <w:numFmt w:val="decimal"/>
      <w:lvlText w:val="%1.%2.%3."/>
      <w:lvlJc w:val="left"/>
      <w:pPr>
        <w:ind w:left="-7281" w:hanging="504"/>
      </w:pPr>
      <w:rPr>
        <w:rFonts w:hint="default"/>
      </w:rPr>
    </w:lvl>
    <w:lvl w:ilvl="3">
      <w:start w:val="1"/>
      <w:numFmt w:val="decimal"/>
      <w:lvlText w:val="%1.%2.%3.%4."/>
      <w:lvlJc w:val="left"/>
      <w:pPr>
        <w:ind w:left="-6777" w:hanging="648"/>
      </w:pPr>
      <w:rPr>
        <w:rFonts w:hint="default"/>
      </w:rPr>
    </w:lvl>
    <w:lvl w:ilvl="4">
      <w:start w:val="1"/>
      <w:numFmt w:val="decimal"/>
      <w:lvlText w:val="%1.%2.%3.%4.%5."/>
      <w:lvlJc w:val="left"/>
      <w:pPr>
        <w:ind w:left="-6273" w:hanging="792"/>
      </w:pPr>
      <w:rPr>
        <w:rFonts w:hint="default"/>
      </w:rPr>
    </w:lvl>
    <w:lvl w:ilvl="5">
      <w:start w:val="1"/>
      <w:numFmt w:val="decimal"/>
      <w:lvlText w:val="%1.%2.%3.%4.%5.%6."/>
      <w:lvlJc w:val="left"/>
      <w:pPr>
        <w:ind w:left="-5769" w:hanging="936"/>
      </w:pPr>
      <w:rPr>
        <w:rFonts w:hint="default"/>
      </w:rPr>
    </w:lvl>
    <w:lvl w:ilvl="6">
      <w:start w:val="1"/>
      <w:numFmt w:val="decimal"/>
      <w:lvlText w:val="%1.%2.%3.%4.%5.%6.%7."/>
      <w:lvlJc w:val="left"/>
      <w:pPr>
        <w:ind w:left="-5265" w:hanging="1080"/>
      </w:pPr>
      <w:rPr>
        <w:rFonts w:hint="default"/>
      </w:rPr>
    </w:lvl>
    <w:lvl w:ilvl="7">
      <w:start w:val="1"/>
      <w:numFmt w:val="decimal"/>
      <w:lvlText w:val="%1.%2.%3.%4.%5.%6.%7.%8."/>
      <w:lvlJc w:val="left"/>
      <w:pPr>
        <w:ind w:left="-4761" w:hanging="1224"/>
      </w:pPr>
      <w:rPr>
        <w:rFonts w:hint="default"/>
      </w:rPr>
    </w:lvl>
    <w:lvl w:ilvl="8">
      <w:start w:val="1"/>
      <w:numFmt w:val="decimal"/>
      <w:lvlText w:val="%1.%2.%3.%4.%5.%6.%7.%8.%9."/>
      <w:lvlJc w:val="left"/>
      <w:pPr>
        <w:ind w:left="-4185" w:hanging="1440"/>
      </w:pPr>
      <w:rPr>
        <w:rFonts w:hint="default"/>
      </w:rPr>
    </w:lvl>
  </w:abstractNum>
  <w:abstractNum w:abstractNumId="78" w15:restartNumberingAfterBreak="0">
    <w:nsid w:val="537440AD"/>
    <w:multiLevelType w:val="hybridMultilevel"/>
    <w:tmpl w:val="3D7076DA"/>
    <w:lvl w:ilvl="0" w:tplc="04190001">
      <w:start w:val="1"/>
      <w:numFmt w:val="bullet"/>
      <w:lvlText w:val=""/>
      <w:lvlJc w:val="left"/>
      <w:pPr>
        <w:ind w:left="1440" w:hanging="360"/>
      </w:pPr>
      <w:rPr>
        <w:rFonts w:ascii="Gothic3" w:hAnsi="Gothic3" w:cs="Gothic3"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54673162"/>
    <w:multiLevelType w:val="hybridMultilevel"/>
    <w:tmpl w:val="993E6E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6B773DE"/>
    <w:multiLevelType w:val="hybridMultilevel"/>
    <w:tmpl w:val="4290F146"/>
    <w:lvl w:ilvl="0" w:tplc="AD38E8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9991C15"/>
    <w:multiLevelType w:val="hybridMultilevel"/>
    <w:tmpl w:val="F5DC82B6"/>
    <w:lvl w:ilvl="0" w:tplc="7ACC88A2">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15:restartNumberingAfterBreak="0">
    <w:nsid w:val="59F724B2"/>
    <w:multiLevelType w:val="multilevel"/>
    <w:tmpl w:val="E1CCF80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B75727B"/>
    <w:multiLevelType w:val="hybridMultilevel"/>
    <w:tmpl w:val="42A4E24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84" w15:restartNumberingAfterBreak="0">
    <w:nsid w:val="5B8C61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EF94816"/>
    <w:multiLevelType w:val="multilevel"/>
    <w:tmpl w:val="13C493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03934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08A64F5"/>
    <w:multiLevelType w:val="hybridMultilevel"/>
    <w:tmpl w:val="98FA2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0C524F6"/>
    <w:multiLevelType w:val="hybridMultilevel"/>
    <w:tmpl w:val="48CE5BFE"/>
    <w:lvl w:ilvl="0" w:tplc="07E2A378">
      <w:start w:val="1"/>
      <w:numFmt w:val="bullet"/>
      <w:lvlText w:val="−"/>
      <w:lvlJc w:val="left"/>
      <w:pPr>
        <w:ind w:left="1429" w:hanging="360"/>
      </w:pPr>
      <w:rPr>
        <w:rFonts w:ascii="Calibri" w:hAnsi="Calibri" w:cs="Calibr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9" w15:restartNumberingAfterBreak="0">
    <w:nsid w:val="619D12F9"/>
    <w:multiLevelType w:val="multilevel"/>
    <w:tmpl w:val="2454017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2675E38"/>
    <w:multiLevelType w:val="hybridMultilevel"/>
    <w:tmpl w:val="A894C22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ISABELLE" w:hAnsi="ISABELLE" w:cs="ISABELLE"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Gothic3" w:hAnsi="Gothic3" w:cs="Gothic3" w:hint="default"/>
      </w:rPr>
    </w:lvl>
    <w:lvl w:ilvl="4" w:tplc="04190003">
      <w:start w:val="1"/>
      <w:numFmt w:val="bullet"/>
      <w:lvlText w:val="o"/>
      <w:lvlJc w:val="left"/>
      <w:pPr>
        <w:tabs>
          <w:tab w:val="num" w:pos="4309"/>
        </w:tabs>
        <w:ind w:left="4309" w:hanging="360"/>
      </w:pPr>
      <w:rPr>
        <w:rFonts w:ascii="ISABELLE" w:hAnsi="ISABELLE" w:cs="ISABELLE"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Gothic3" w:hAnsi="Gothic3" w:cs="Gothic3" w:hint="default"/>
      </w:rPr>
    </w:lvl>
    <w:lvl w:ilvl="7" w:tplc="04190003">
      <w:start w:val="1"/>
      <w:numFmt w:val="bullet"/>
      <w:lvlText w:val="o"/>
      <w:lvlJc w:val="left"/>
      <w:pPr>
        <w:tabs>
          <w:tab w:val="num" w:pos="6469"/>
        </w:tabs>
        <w:ind w:left="6469" w:hanging="360"/>
      </w:pPr>
      <w:rPr>
        <w:rFonts w:ascii="ISABELLE" w:hAnsi="ISABELLE" w:cs="ISABELLE"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1" w15:restartNumberingAfterBreak="0">
    <w:nsid w:val="6323137B"/>
    <w:multiLevelType w:val="hybridMultilevel"/>
    <w:tmpl w:val="013A6A7C"/>
    <w:lvl w:ilvl="0" w:tplc="07E2A378">
      <w:start w:val="1"/>
      <w:numFmt w:val="bullet"/>
      <w:lvlText w:val="−"/>
      <w:lvlJc w:val="left"/>
      <w:pPr>
        <w:ind w:left="1440" w:hanging="360"/>
      </w:pPr>
      <w:rPr>
        <w:rFonts w:ascii="Calibri" w:hAnsi="Calibri"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644C0A26"/>
    <w:multiLevelType w:val="hybridMultilevel"/>
    <w:tmpl w:val="2B280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5314541"/>
    <w:multiLevelType w:val="hybridMultilevel"/>
    <w:tmpl w:val="417A4D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15:restartNumberingAfterBreak="0">
    <w:nsid w:val="65524522"/>
    <w:multiLevelType w:val="hybridMultilevel"/>
    <w:tmpl w:val="B498BBD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5" w15:restartNumberingAfterBreak="0">
    <w:nsid w:val="658271CC"/>
    <w:multiLevelType w:val="hybridMultilevel"/>
    <w:tmpl w:val="F272B748"/>
    <w:lvl w:ilvl="0" w:tplc="0E9CE536">
      <w:start w:val="1"/>
      <w:numFmt w:val="russianLower"/>
      <w:lvlText w:val="%1)"/>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6" w15:restartNumberingAfterBreak="0">
    <w:nsid w:val="661803A2"/>
    <w:multiLevelType w:val="multilevel"/>
    <w:tmpl w:val="0B3681FA"/>
    <w:lvl w:ilvl="0">
      <w:start w:val="1"/>
      <w:numFmt w:val="decimal"/>
      <w:pStyle w:val="FWBL1"/>
      <w:lvlText w:val="%1."/>
      <w:lvlJc w:val="left"/>
      <w:pPr>
        <w:tabs>
          <w:tab w:val="num" w:pos="862"/>
        </w:tabs>
        <w:ind w:left="142" w:firstLine="0"/>
      </w:pPr>
      <w:rPr>
        <w:rFonts w:ascii="Times New Roman" w:hAnsi="Times New Roman" w:cs="Times New Roman" w:hint="default"/>
        <w:b/>
        <w:i w:val="0"/>
        <w:caps w:val="0"/>
        <w:color w:val="auto"/>
        <w:u w:val="none"/>
      </w:rPr>
    </w:lvl>
    <w:lvl w:ilvl="1">
      <w:start w:val="1"/>
      <w:numFmt w:val="decimal"/>
      <w:pStyle w:val="FWBL1"/>
      <w:lvlText w:val="%1.%2"/>
      <w:lvlJc w:val="left"/>
      <w:pPr>
        <w:tabs>
          <w:tab w:val="num" w:pos="1004"/>
        </w:tabs>
        <w:ind w:left="0" w:firstLine="0"/>
      </w:pPr>
      <w:rPr>
        <w:rFonts w:ascii="Times New Roman" w:hAnsi="Times New Roman" w:cs="Times New Roman" w:hint="default"/>
        <w:b w:val="0"/>
        <w:i w:val="0"/>
        <w:caps w:val="0"/>
        <w:color w:val="auto"/>
        <w:u w:val="none"/>
      </w:rPr>
    </w:lvl>
    <w:lvl w:ilvl="2">
      <w:start w:val="1"/>
      <w:numFmt w:val="russianLower"/>
      <w:lvlText w:val="(%3)"/>
      <w:lvlJc w:val="left"/>
      <w:pPr>
        <w:tabs>
          <w:tab w:val="num" w:pos="720"/>
        </w:tabs>
        <w:ind w:left="720" w:hanging="720"/>
      </w:pPr>
      <w:rPr>
        <w:rFonts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decimal"/>
      <w:lvlText w:val="(%5)"/>
      <w:lvlJc w:val="left"/>
      <w:pPr>
        <w:tabs>
          <w:tab w:val="num" w:pos="2160"/>
        </w:tabs>
        <w:ind w:left="2160" w:hanging="720"/>
      </w:pPr>
      <w:rPr>
        <w:rFonts w:cs="Times New Roman" w:hint="default"/>
        <w:b w:val="0"/>
        <w:i w:val="0"/>
        <w:caps w:val="0"/>
        <w:color w:val="auto"/>
        <w:u w:val="none"/>
      </w:rPr>
    </w:lvl>
    <w:lvl w:ilvl="5">
      <w:start w:val="1"/>
      <w:numFmt w:val="upperRoman"/>
      <w:pStyle w:val="FWBL4"/>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97" w15:restartNumberingAfterBreak="0">
    <w:nsid w:val="67601B4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7D05288"/>
    <w:multiLevelType w:val="hybridMultilevel"/>
    <w:tmpl w:val="CCE61360"/>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9" w15:restartNumberingAfterBreak="0">
    <w:nsid w:val="682519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962167B"/>
    <w:multiLevelType w:val="multilevel"/>
    <w:tmpl w:val="674C3DC2"/>
    <w:lvl w:ilvl="0">
      <w:start w:val="2"/>
      <w:numFmt w:val="decimal"/>
      <w:lvlText w:val="%1."/>
      <w:lvlJc w:val="left"/>
      <w:pPr>
        <w:ind w:left="360" w:hanging="360"/>
      </w:pPr>
      <w:rPr>
        <w:rFonts w:hint="default"/>
      </w:rPr>
    </w:lvl>
    <w:lvl w:ilvl="1">
      <w:start w:val="2"/>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01" w15:restartNumberingAfterBreak="0">
    <w:nsid w:val="6A4526A0"/>
    <w:multiLevelType w:val="hybridMultilevel"/>
    <w:tmpl w:val="183E6708"/>
    <w:lvl w:ilvl="0" w:tplc="07E2A378">
      <w:start w:val="1"/>
      <w:numFmt w:val="bullet"/>
      <w:lvlText w:val="−"/>
      <w:lvlJc w:val="left"/>
      <w:pPr>
        <w:ind w:left="720" w:hanging="360"/>
      </w:pPr>
      <w:rPr>
        <w:rFonts w:ascii="Calibri" w:hAnsi="Calibri" w:hint="default"/>
      </w:rPr>
    </w:lvl>
    <w:lvl w:ilvl="1" w:tplc="04190005">
      <w:start w:val="1"/>
      <w:numFmt w:val="bullet"/>
      <w:lvlText w:val=""/>
      <w:lvlJc w:val="left"/>
      <w:pPr>
        <w:ind w:left="7023"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C4C6D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E7601F5"/>
    <w:multiLevelType w:val="hybridMultilevel"/>
    <w:tmpl w:val="16F65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1DF5564"/>
    <w:multiLevelType w:val="hybridMultilevel"/>
    <w:tmpl w:val="52E221B6"/>
    <w:lvl w:ilvl="0" w:tplc="8E667CA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15:restartNumberingAfterBreak="0">
    <w:nsid w:val="7236535E"/>
    <w:multiLevelType w:val="hybridMultilevel"/>
    <w:tmpl w:val="0A3CFCF4"/>
    <w:lvl w:ilvl="0" w:tplc="0E9CE536">
      <w:start w:val="1"/>
      <w:numFmt w:val="russianLower"/>
      <w:lvlText w:val="%1)"/>
      <w:lvlJc w:val="left"/>
      <w:pPr>
        <w:ind w:left="1512" w:hanging="360"/>
      </w:pPr>
      <w:rPr>
        <w:rFonts w:hint="default"/>
      </w:rPr>
    </w:lvl>
    <w:lvl w:ilvl="1" w:tplc="04190019">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06" w15:restartNumberingAfterBreak="0">
    <w:nsid w:val="72452370"/>
    <w:multiLevelType w:val="multilevel"/>
    <w:tmpl w:val="5194F7DE"/>
    <w:lvl w:ilvl="0">
      <w:start w:val="1"/>
      <w:numFmt w:val="decimal"/>
      <w:lvlText w:val="%1."/>
      <w:lvlJc w:val="left"/>
      <w:pPr>
        <w:ind w:left="360" w:hanging="360"/>
      </w:pPr>
      <w:rPr>
        <w:rFonts w:hint="default"/>
      </w:rPr>
    </w:lvl>
    <w:lvl w:ilvl="1">
      <w:start w:val="3"/>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07" w15:restartNumberingAfterBreak="0">
    <w:nsid w:val="725E50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4360388"/>
    <w:multiLevelType w:val="multilevel"/>
    <w:tmpl w:val="5B58D7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45D5A30"/>
    <w:multiLevelType w:val="hybridMultilevel"/>
    <w:tmpl w:val="34B0AE7A"/>
    <w:lvl w:ilvl="0" w:tplc="6D6C3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214292"/>
    <w:multiLevelType w:val="hybridMultilevel"/>
    <w:tmpl w:val="151E9016"/>
    <w:lvl w:ilvl="0" w:tplc="B99C4EC4">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5B872FA"/>
    <w:multiLevelType w:val="hybridMultilevel"/>
    <w:tmpl w:val="880226FA"/>
    <w:lvl w:ilvl="0" w:tplc="99944BC8">
      <w:start w:val="3"/>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ISABELLE" w:hAnsi="ISABELLE" w:cs="ISABELLE"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Gothic3" w:hAnsi="Gothic3" w:cs="Gothic3" w:hint="default"/>
      </w:rPr>
    </w:lvl>
    <w:lvl w:ilvl="4" w:tplc="04190003">
      <w:start w:val="1"/>
      <w:numFmt w:val="bullet"/>
      <w:lvlText w:val="o"/>
      <w:lvlJc w:val="left"/>
      <w:pPr>
        <w:tabs>
          <w:tab w:val="num" w:pos="3949"/>
        </w:tabs>
        <w:ind w:left="3949" w:hanging="360"/>
      </w:pPr>
      <w:rPr>
        <w:rFonts w:ascii="ISABELLE" w:hAnsi="ISABELLE" w:cs="ISABELLE"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Gothic3" w:hAnsi="Gothic3" w:cs="Gothic3" w:hint="default"/>
      </w:rPr>
    </w:lvl>
    <w:lvl w:ilvl="7" w:tplc="04190003">
      <w:start w:val="1"/>
      <w:numFmt w:val="bullet"/>
      <w:lvlText w:val="o"/>
      <w:lvlJc w:val="left"/>
      <w:pPr>
        <w:tabs>
          <w:tab w:val="num" w:pos="6109"/>
        </w:tabs>
        <w:ind w:left="6109" w:hanging="360"/>
      </w:pPr>
      <w:rPr>
        <w:rFonts w:ascii="ISABELLE" w:hAnsi="ISABELLE" w:cs="ISABELLE"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2" w15:restartNumberingAfterBreak="0">
    <w:nsid w:val="7A3925E1"/>
    <w:multiLevelType w:val="hybridMultilevel"/>
    <w:tmpl w:val="BC2C6E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7B11E5"/>
    <w:multiLevelType w:val="multilevel"/>
    <w:tmpl w:val="79C61ADC"/>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4" w15:restartNumberingAfterBreak="0">
    <w:nsid w:val="7DD22E71"/>
    <w:multiLevelType w:val="multilevel"/>
    <w:tmpl w:val="A714533C"/>
    <w:lvl w:ilvl="0">
      <w:start w:val="1"/>
      <w:numFmt w:val="decimal"/>
      <w:lvlText w:val="%1."/>
      <w:lvlJc w:val="left"/>
      <w:pPr>
        <w:ind w:left="360" w:hanging="360"/>
      </w:pPr>
      <w:rPr>
        <w:rFonts w:hint="default"/>
      </w:rPr>
    </w:lvl>
    <w:lvl w:ilvl="1">
      <w:start w:val="7"/>
      <w:numFmt w:val="decimal"/>
      <w:lvlText w:val="%1.%2."/>
      <w:lvlJc w:val="left"/>
      <w:pPr>
        <w:ind w:left="1777" w:hanging="36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15" w15:restartNumberingAfterBreak="0">
    <w:nsid w:val="7DF32D00"/>
    <w:multiLevelType w:val="hybridMultilevel"/>
    <w:tmpl w:val="13DC3C24"/>
    <w:lvl w:ilvl="0" w:tplc="B99C4EC4">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4"/>
  </w:num>
  <w:num w:numId="2">
    <w:abstractNumId w:val="111"/>
  </w:num>
  <w:num w:numId="3">
    <w:abstractNumId w:val="81"/>
  </w:num>
  <w:num w:numId="4">
    <w:abstractNumId w:val="8"/>
  </w:num>
  <w:num w:numId="5">
    <w:abstractNumId w:val="90"/>
  </w:num>
  <w:num w:numId="6">
    <w:abstractNumId w:val="59"/>
  </w:num>
  <w:num w:numId="7">
    <w:abstractNumId w:val="13"/>
  </w:num>
  <w:num w:numId="8">
    <w:abstractNumId w:val="71"/>
  </w:num>
  <w:num w:numId="9">
    <w:abstractNumId w:val="44"/>
  </w:num>
  <w:num w:numId="10">
    <w:abstractNumId w:val="24"/>
  </w:num>
  <w:num w:numId="11">
    <w:abstractNumId w:val="73"/>
  </w:num>
  <w:num w:numId="12">
    <w:abstractNumId w:val="20"/>
  </w:num>
  <w:num w:numId="13">
    <w:abstractNumId w:val="29"/>
  </w:num>
  <w:num w:numId="14">
    <w:abstractNumId w:val="83"/>
  </w:num>
  <w:num w:numId="15">
    <w:abstractNumId w:val="23"/>
  </w:num>
  <w:num w:numId="16">
    <w:abstractNumId w:val="104"/>
  </w:num>
  <w:num w:numId="17">
    <w:abstractNumId w:val="88"/>
  </w:num>
  <w:num w:numId="18">
    <w:abstractNumId w:val="49"/>
  </w:num>
  <w:num w:numId="19">
    <w:abstractNumId w:val="21"/>
  </w:num>
  <w:num w:numId="20">
    <w:abstractNumId w:val="10"/>
  </w:num>
  <w:num w:numId="21">
    <w:abstractNumId w:val="63"/>
  </w:num>
  <w:num w:numId="22">
    <w:abstractNumId w:val="58"/>
  </w:num>
  <w:num w:numId="23">
    <w:abstractNumId w:val="66"/>
  </w:num>
  <w:num w:numId="24">
    <w:abstractNumId w:val="103"/>
  </w:num>
  <w:num w:numId="25">
    <w:abstractNumId w:val="92"/>
  </w:num>
  <w:num w:numId="26">
    <w:abstractNumId w:val="48"/>
  </w:num>
  <w:num w:numId="27">
    <w:abstractNumId w:val="80"/>
  </w:num>
  <w:num w:numId="28">
    <w:abstractNumId w:val="61"/>
  </w:num>
  <w:num w:numId="29">
    <w:abstractNumId w:val="51"/>
  </w:num>
  <w:num w:numId="30">
    <w:abstractNumId w:val="4"/>
  </w:num>
  <w:num w:numId="31">
    <w:abstractNumId w:val="64"/>
  </w:num>
  <w:num w:numId="32">
    <w:abstractNumId w:val="106"/>
  </w:num>
  <w:num w:numId="33">
    <w:abstractNumId w:val="7"/>
  </w:num>
  <w:num w:numId="34">
    <w:abstractNumId w:val="9"/>
  </w:num>
  <w:num w:numId="35">
    <w:abstractNumId w:val="100"/>
  </w:num>
  <w:num w:numId="36">
    <w:abstractNumId w:val="114"/>
  </w:num>
  <w:num w:numId="37">
    <w:abstractNumId w:val="35"/>
  </w:num>
  <w:num w:numId="38">
    <w:abstractNumId w:val="76"/>
  </w:num>
  <w:num w:numId="39">
    <w:abstractNumId w:val="45"/>
  </w:num>
  <w:num w:numId="40">
    <w:abstractNumId w:val="1"/>
  </w:num>
  <w:num w:numId="41">
    <w:abstractNumId w:val="50"/>
  </w:num>
  <w:num w:numId="42">
    <w:abstractNumId w:val="47"/>
  </w:num>
  <w:num w:numId="43">
    <w:abstractNumId w:val="65"/>
  </w:num>
  <w:num w:numId="44">
    <w:abstractNumId w:val="101"/>
  </w:num>
  <w:num w:numId="45">
    <w:abstractNumId w:val="91"/>
  </w:num>
  <w:num w:numId="46">
    <w:abstractNumId w:val="75"/>
  </w:num>
  <w:num w:numId="47">
    <w:abstractNumId w:val="96"/>
  </w:num>
  <w:num w:numId="48">
    <w:abstractNumId w:val="2"/>
  </w:num>
  <w:num w:numId="49">
    <w:abstractNumId w:val="69"/>
  </w:num>
  <w:num w:numId="50">
    <w:abstractNumId w:val="53"/>
  </w:num>
  <w:num w:numId="51">
    <w:abstractNumId w:val="109"/>
  </w:num>
  <w:num w:numId="52">
    <w:abstractNumId w:val="12"/>
  </w:num>
  <w:num w:numId="53">
    <w:abstractNumId w:val="27"/>
  </w:num>
  <w:num w:numId="54">
    <w:abstractNumId w:val="113"/>
  </w:num>
  <w:num w:numId="55">
    <w:abstractNumId w:val="16"/>
  </w:num>
  <w:num w:numId="56">
    <w:abstractNumId w:val="38"/>
  </w:num>
  <w:num w:numId="57">
    <w:abstractNumId w:val="98"/>
  </w:num>
  <w:num w:numId="58">
    <w:abstractNumId w:val="32"/>
  </w:num>
  <w:num w:numId="59">
    <w:abstractNumId w:val="14"/>
  </w:num>
  <w:num w:numId="60">
    <w:abstractNumId w:val="11"/>
  </w:num>
  <w:num w:numId="61">
    <w:abstractNumId w:val="5"/>
  </w:num>
  <w:num w:numId="62">
    <w:abstractNumId w:val="52"/>
  </w:num>
  <w:num w:numId="63">
    <w:abstractNumId w:val="78"/>
  </w:num>
  <w:num w:numId="64">
    <w:abstractNumId w:val="67"/>
  </w:num>
  <w:num w:numId="65">
    <w:abstractNumId w:val="36"/>
  </w:num>
  <w:num w:numId="66">
    <w:abstractNumId w:val="105"/>
  </w:num>
  <w:num w:numId="67">
    <w:abstractNumId w:val="74"/>
  </w:num>
  <w:num w:numId="68">
    <w:abstractNumId w:val="89"/>
  </w:num>
  <w:num w:numId="69">
    <w:abstractNumId w:val="34"/>
  </w:num>
  <w:num w:numId="70">
    <w:abstractNumId w:val="79"/>
  </w:num>
  <w:num w:numId="71">
    <w:abstractNumId w:val="68"/>
  </w:num>
  <w:num w:numId="72">
    <w:abstractNumId w:val="19"/>
  </w:num>
  <w:num w:numId="73">
    <w:abstractNumId w:val="87"/>
  </w:num>
  <w:num w:numId="74">
    <w:abstractNumId w:val="95"/>
  </w:num>
  <w:num w:numId="75">
    <w:abstractNumId w:val="112"/>
  </w:num>
  <w:num w:numId="76">
    <w:abstractNumId w:val="72"/>
  </w:num>
  <w:num w:numId="77">
    <w:abstractNumId w:val="60"/>
  </w:num>
  <w:num w:numId="78">
    <w:abstractNumId w:val="108"/>
  </w:num>
  <w:num w:numId="79">
    <w:abstractNumId w:val="99"/>
  </w:num>
  <w:num w:numId="80">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num>
  <w:num w:numId="83">
    <w:abstractNumId w:val="54"/>
  </w:num>
  <w:num w:numId="84">
    <w:abstractNumId w:val="110"/>
  </w:num>
  <w:num w:numId="85">
    <w:abstractNumId w:val="17"/>
  </w:num>
  <w:num w:numId="86">
    <w:abstractNumId w:val="97"/>
  </w:num>
  <w:num w:numId="87">
    <w:abstractNumId w:val="115"/>
  </w:num>
  <w:num w:numId="88">
    <w:abstractNumId w:val="55"/>
  </w:num>
  <w:num w:numId="89">
    <w:abstractNumId w:val="26"/>
  </w:num>
  <w:num w:numId="90">
    <w:abstractNumId w:val="85"/>
  </w:num>
  <w:num w:numId="91">
    <w:abstractNumId w:val="57"/>
  </w:num>
  <w:num w:numId="92">
    <w:abstractNumId w:val="107"/>
  </w:num>
  <w:num w:numId="93">
    <w:abstractNumId w:val="70"/>
  </w:num>
  <w:num w:numId="94">
    <w:abstractNumId w:val="6"/>
  </w:num>
  <w:num w:numId="95">
    <w:abstractNumId w:val="0"/>
  </w:num>
  <w:num w:numId="96">
    <w:abstractNumId w:val="77"/>
  </w:num>
  <w:num w:numId="97">
    <w:abstractNumId w:val="62"/>
  </w:num>
  <w:num w:numId="98">
    <w:abstractNumId w:val="18"/>
  </w:num>
  <w:num w:numId="99">
    <w:abstractNumId w:val="93"/>
  </w:num>
  <w:num w:numId="100">
    <w:abstractNumId w:val="102"/>
  </w:num>
  <w:num w:numId="101">
    <w:abstractNumId w:val="84"/>
  </w:num>
  <w:num w:numId="102">
    <w:abstractNumId w:val="41"/>
  </w:num>
  <w:num w:numId="103">
    <w:abstractNumId w:val="40"/>
  </w:num>
  <w:num w:numId="104">
    <w:abstractNumId w:val="30"/>
  </w:num>
  <w:num w:numId="105">
    <w:abstractNumId w:val="28"/>
  </w:num>
  <w:num w:numId="106">
    <w:abstractNumId w:val="42"/>
  </w:num>
  <w:num w:numId="107">
    <w:abstractNumId w:val="86"/>
  </w:num>
  <w:num w:numId="108">
    <w:abstractNumId w:val="15"/>
  </w:num>
  <w:num w:numId="109">
    <w:abstractNumId w:val="43"/>
  </w:num>
  <w:num w:numId="110">
    <w:abstractNumId w:val="56"/>
  </w:num>
  <w:num w:numId="111">
    <w:abstractNumId w:val="33"/>
  </w:num>
  <w:num w:numId="112">
    <w:abstractNumId w:val="37"/>
  </w:num>
  <w:num w:numId="113">
    <w:abstractNumId w:val="31"/>
  </w:num>
  <w:num w:numId="114">
    <w:abstractNumId w:val="39"/>
  </w:num>
  <w:num w:numId="115">
    <w:abstractNumId w:val="46"/>
  </w:num>
  <w:num w:numId="116">
    <w:abstractNumId w:val="22"/>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околова Шонта Вячеславовна">
    <w15:presenceInfo w15:providerId="None" w15:userId="Соколова Шонта Вячеслав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1B"/>
    <w:rsid w:val="00001106"/>
    <w:rsid w:val="00001A5F"/>
    <w:rsid w:val="00001E37"/>
    <w:rsid w:val="000022F4"/>
    <w:rsid w:val="00002CE8"/>
    <w:rsid w:val="00002E39"/>
    <w:rsid w:val="000040CE"/>
    <w:rsid w:val="000056FB"/>
    <w:rsid w:val="00007186"/>
    <w:rsid w:val="00007364"/>
    <w:rsid w:val="00011153"/>
    <w:rsid w:val="000120AF"/>
    <w:rsid w:val="00012AA4"/>
    <w:rsid w:val="00015616"/>
    <w:rsid w:val="00016A7F"/>
    <w:rsid w:val="0001788F"/>
    <w:rsid w:val="00021AD9"/>
    <w:rsid w:val="00022540"/>
    <w:rsid w:val="000232F8"/>
    <w:rsid w:val="00024820"/>
    <w:rsid w:val="000248BC"/>
    <w:rsid w:val="000261E3"/>
    <w:rsid w:val="00027FCD"/>
    <w:rsid w:val="0003146F"/>
    <w:rsid w:val="00033DD4"/>
    <w:rsid w:val="00034B06"/>
    <w:rsid w:val="00034F14"/>
    <w:rsid w:val="000353D1"/>
    <w:rsid w:val="0003626E"/>
    <w:rsid w:val="00036769"/>
    <w:rsid w:val="0003735C"/>
    <w:rsid w:val="0003747C"/>
    <w:rsid w:val="0004018B"/>
    <w:rsid w:val="00040C25"/>
    <w:rsid w:val="00040FA3"/>
    <w:rsid w:val="00041674"/>
    <w:rsid w:val="00041C01"/>
    <w:rsid w:val="00041F6C"/>
    <w:rsid w:val="000427A9"/>
    <w:rsid w:val="000429C9"/>
    <w:rsid w:val="00043206"/>
    <w:rsid w:val="00046004"/>
    <w:rsid w:val="00046E0D"/>
    <w:rsid w:val="000505AC"/>
    <w:rsid w:val="00052A70"/>
    <w:rsid w:val="00053F42"/>
    <w:rsid w:val="00055F53"/>
    <w:rsid w:val="00057256"/>
    <w:rsid w:val="00061C75"/>
    <w:rsid w:val="00062343"/>
    <w:rsid w:val="0006260F"/>
    <w:rsid w:val="000647FD"/>
    <w:rsid w:val="000662E4"/>
    <w:rsid w:val="00066ABE"/>
    <w:rsid w:val="00067804"/>
    <w:rsid w:val="00070D5F"/>
    <w:rsid w:val="000711E4"/>
    <w:rsid w:val="00071492"/>
    <w:rsid w:val="0007197C"/>
    <w:rsid w:val="00071FCB"/>
    <w:rsid w:val="000760D5"/>
    <w:rsid w:val="000763FD"/>
    <w:rsid w:val="000764A8"/>
    <w:rsid w:val="000767FF"/>
    <w:rsid w:val="0007683C"/>
    <w:rsid w:val="0007695C"/>
    <w:rsid w:val="000774C1"/>
    <w:rsid w:val="000777B5"/>
    <w:rsid w:val="00077F0F"/>
    <w:rsid w:val="00080FCC"/>
    <w:rsid w:val="00082129"/>
    <w:rsid w:val="000837BA"/>
    <w:rsid w:val="00083D98"/>
    <w:rsid w:val="00084614"/>
    <w:rsid w:val="00084655"/>
    <w:rsid w:val="00085581"/>
    <w:rsid w:val="00086A13"/>
    <w:rsid w:val="00086A1B"/>
    <w:rsid w:val="00086E7D"/>
    <w:rsid w:val="000875C8"/>
    <w:rsid w:val="0008790D"/>
    <w:rsid w:val="00087E30"/>
    <w:rsid w:val="00090475"/>
    <w:rsid w:val="00092A38"/>
    <w:rsid w:val="00092A91"/>
    <w:rsid w:val="000939C9"/>
    <w:rsid w:val="00093D2E"/>
    <w:rsid w:val="000957CA"/>
    <w:rsid w:val="000964B0"/>
    <w:rsid w:val="000A0730"/>
    <w:rsid w:val="000A0ACD"/>
    <w:rsid w:val="000A3A2A"/>
    <w:rsid w:val="000A4A16"/>
    <w:rsid w:val="000A5083"/>
    <w:rsid w:val="000A526B"/>
    <w:rsid w:val="000A6C72"/>
    <w:rsid w:val="000B30CA"/>
    <w:rsid w:val="000B365C"/>
    <w:rsid w:val="000B42AB"/>
    <w:rsid w:val="000B45DE"/>
    <w:rsid w:val="000B5B32"/>
    <w:rsid w:val="000B5F4C"/>
    <w:rsid w:val="000B6B34"/>
    <w:rsid w:val="000C0746"/>
    <w:rsid w:val="000C16A3"/>
    <w:rsid w:val="000C229D"/>
    <w:rsid w:val="000C341A"/>
    <w:rsid w:val="000C3468"/>
    <w:rsid w:val="000C3DA7"/>
    <w:rsid w:val="000C43AC"/>
    <w:rsid w:val="000C583A"/>
    <w:rsid w:val="000C5B4F"/>
    <w:rsid w:val="000C6229"/>
    <w:rsid w:val="000C6559"/>
    <w:rsid w:val="000C71A3"/>
    <w:rsid w:val="000C76FB"/>
    <w:rsid w:val="000D0EF8"/>
    <w:rsid w:val="000D1008"/>
    <w:rsid w:val="000D12A4"/>
    <w:rsid w:val="000D1B03"/>
    <w:rsid w:val="000D1CF2"/>
    <w:rsid w:val="000D27CC"/>
    <w:rsid w:val="000D29D7"/>
    <w:rsid w:val="000D2B77"/>
    <w:rsid w:val="000D4A3F"/>
    <w:rsid w:val="000D55B1"/>
    <w:rsid w:val="000E01C1"/>
    <w:rsid w:val="000E1074"/>
    <w:rsid w:val="000E1881"/>
    <w:rsid w:val="000E214A"/>
    <w:rsid w:val="000E2456"/>
    <w:rsid w:val="000E318F"/>
    <w:rsid w:val="000E4530"/>
    <w:rsid w:val="000E46CC"/>
    <w:rsid w:val="000E5418"/>
    <w:rsid w:val="000E6DC2"/>
    <w:rsid w:val="000E6E68"/>
    <w:rsid w:val="000F1F0D"/>
    <w:rsid w:val="000F3B00"/>
    <w:rsid w:val="000F4E1B"/>
    <w:rsid w:val="000F5394"/>
    <w:rsid w:val="000F5FA3"/>
    <w:rsid w:val="000F6166"/>
    <w:rsid w:val="000F68EF"/>
    <w:rsid w:val="000F6973"/>
    <w:rsid w:val="00101E7C"/>
    <w:rsid w:val="0010264E"/>
    <w:rsid w:val="00103795"/>
    <w:rsid w:val="00105A2E"/>
    <w:rsid w:val="00106873"/>
    <w:rsid w:val="00107215"/>
    <w:rsid w:val="001077D3"/>
    <w:rsid w:val="001122B1"/>
    <w:rsid w:val="001126E9"/>
    <w:rsid w:val="00112D82"/>
    <w:rsid w:val="0011393D"/>
    <w:rsid w:val="00113D3F"/>
    <w:rsid w:val="00114C13"/>
    <w:rsid w:val="00115547"/>
    <w:rsid w:val="001230BA"/>
    <w:rsid w:val="001237FB"/>
    <w:rsid w:val="00126B05"/>
    <w:rsid w:val="00127797"/>
    <w:rsid w:val="00130020"/>
    <w:rsid w:val="00131925"/>
    <w:rsid w:val="001321BC"/>
    <w:rsid w:val="001330CD"/>
    <w:rsid w:val="001333F7"/>
    <w:rsid w:val="00133C5B"/>
    <w:rsid w:val="00133DA6"/>
    <w:rsid w:val="00135290"/>
    <w:rsid w:val="0013596D"/>
    <w:rsid w:val="00135EE2"/>
    <w:rsid w:val="00136054"/>
    <w:rsid w:val="001405C5"/>
    <w:rsid w:val="001411D3"/>
    <w:rsid w:val="0014167B"/>
    <w:rsid w:val="00142ED4"/>
    <w:rsid w:val="0014385C"/>
    <w:rsid w:val="00144384"/>
    <w:rsid w:val="00144D16"/>
    <w:rsid w:val="001452FE"/>
    <w:rsid w:val="00146E83"/>
    <w:rsid w:val="00147178"/>
    <w:rsid w:val="0014763C"/>
    <w:rsid w:val="0014794B"/>
    <w:rsid w:val="00150619"/>
    <w:rsid w:val="00150742"/>
    <w:rsid w:val="00150909"/>
    <w:rsid w:val="00151A16"/>
    <w:rsid w:val="00155A96"/>
    <w:rsid w:val="00155E41"/>
    <w:rsid w:val="00155E60"/>
    <w:rsid w:val="00155F81"/>
    <w:rsid w:val="001562FC"/>
    <w:rsid w:val="0015639B"/>
    <w:rsid w:val="00156E5B"/>
    <w:rsid w:val="00157D18"/>
    <w:rsid w:val="00161282"/>
    <w:rsid w:val="001614F1"/>
    <w:rsid w:val="00164696"/>
    <w:rsid w:val="00165822"/>
    <w:rsid w:val="00165831"/>
    <w:rsid w:val="00165D42"/>
    <w:rsid w:val="00165F76"/>
    <w:rsid w:val="001704DE"/>
    <w:rsid w:val="00171A69"/>
    <w:rsid w:val="00171D78"/>
    <w:rsid w:val="00172D42"/>
    <w:rsid w:val="00173D6B"/>
    <w:rsid w:val="00174176"/>
    <w:rsid w:val="001752CF"/>
    <w:rsid w:val="00176551"/>
    <w:rsid w:val="001771DE"/>
    <w:rsid w:val="00184101"/>
    <w:rsid w:val="00185776"/>
    <w:rsid w:val="00185815"/>
    <w:rsid w:val="00186EAC"/>
    <w:rsid w:val="00186FCA"/>
    <w:rsid w:val="001927B7"/>
    <w:rsid w:val="00192D7E"/>
    <w:rsid w:val="00193CAB"/>
    <w:rsid w:val="00194851"/>
    <w:rsid w:val="001958A9"/>
    <w:rsid w:val="00195AD6"/>
    <w:rsid w:val="00195B06"/>
    <w:rsid w:val="00197282"/>
    <w:rsid w:val="00197645"/>
    <w:rsid w:val="001A05DD"/>
    <w:rsid w:val="001A1C4C"/>
    <w:rsid w:val="001A2189"/>
    <w:rsid w:val="001A2DC4"/>
    <w:rsid w:val="001A43B5"/>
    <w:rsid w:val="001A505A"/>
    <w:rsid w:val="001A5116"/>
    <w:rsid w:val="001A7B32"/>
    <w:rsid w:val="001B1A48"/>
    <w:rsid w:val="001B1ECA"/>
    <w:rsid w:val="001B28EA"/>
    <w:rsid w:val="001B3BC7"/>
    <w:rsid w:val="001B470E"/>
    <w:rsid w:val="001B7222"/>
    <w:rsid w:val="001B741E"/>
    <w:rsid w:val="001B7AC7"/>
    <w:rsid w:val="001C0B50"/>
    <w:rsid w:val="001C1CF6"/>
    <w:rsid w:val="001C3FCD"/>
    <w:rsid w:val="001C4208"/>
    <w:rsid w:val="001C4475"/>
    <w:rsid w:val="001C4F0B"/>
    <w:rsid w:val="001C5F3A"/>
    <w:rsid w:val="001C620E"/>
    <w:rsid w:val="001C6888"/>
    <w:rsid w:val="001C7444"/>
    <w:rsid w:val="001C7C1B"/>
    <w:rsid w:val="001D4273"/>
    <w:rsid w:val="001D6245"/>
    <w:rsid w:val="001D643B"/>
    <w:rsid w:val="001D7437"/>
    <w:rsid w:val="001D75FE"/>
    <w:rsid w:val="001D7A4B"/>
    <w:rsid w:val="001E0FF9"/>
    <w:rsid w:val="001E14E7"/>
    <w:rsid w:val="001E22D5"/>
    <w:rsid w:val="001E338D"/>
    <w:rsid w:val="001E44BC"/>
    <w:rsid w:val="001E4CAC"/>
    <w:rsid w:val="001E60C9"/>
    <w:rsid w:val="001F025E"/>
    <w:rsid w:val="001F0392"/>
    <w:rsid w:val="001F0625"/>
    <w:rsid w:val="001F21DC"/>
    <w:rsid w:val="001F2EAA"/>
    <w:rsid w:val="001F32FA"/>
    <w:rsid w:val="001F3934"/>
    <w:rsid w:val="001F3FE6"/>
    <w:rsid w:val="001F4779"/>
    <w:rsid w:val="001F5FC8"/>
    <w:rsid w:val="001F71E1"/>
    <w:rsid w:val="001F77A4"/>
    <w:rsid w:val="00200793"/>
    <w:rsid w:val="002052BB"/>
    <w:rsid w:val="002062CB"/>
    <w:rsid w:val="002068E8"/>
    <w:rsid w:val="002107AC"/>
    <w:rsid w:val="00210BCC"/>
    <w:rsid w:val="00210CED"/>
    <w:rsid w:val="00210EF4"/>
    <w:rsid w:val="0021467E"/>
    <w:rsid w:val="0021489F"/>
    <w:rsid w:val="00217136"/>
    <w:rsid w:val="00217B6E"/>
    <w:rsid w:val="00217E35"/>
    <w:rsid w:val="00220178"/>
    <w:rsid w:val="002229AA"/>
    <w:rsid w:val="002263AA"/>
    <w:rsid w:val="0022654B"/>
    <w:rsid w:val="002275C1"/>
    <w:rsid w:val="00231632"/>
    <w:rsid w:val="002317C6"/>
    <w:rsid w:val="00232552"/>
    <w:rsid w:val="00232B7D"/>
    <w:rsid w:val="00235266"/>
    <w:rsid w:val="002361B5"/>
    <w:rsid w:val="0023669C"/>
    <w:rsid w:val="002374D9"/>
    <w:rsid w:val="00237EC4"/>
    <w:rsid w:val="0024059E"/>
    <w:rsid w:val="00241157"/>
    <w:rsid w:val="00241DDE"/>
    <w:rsid w:val="00241E75"/>
    <w:rsid w:val="0024405A"/>
    <w:rsid w:val="002443B5"/>
    <w:rsid w:val="00245811"/>
    <w:rsid w:val="002476B7"/>
    <w:rsid w:val="0025129D"/>
    <w:rsid w:val="00251C88"/>
    <w:rsid w:val="00251E75"/>
    <w:rsid w:val="002527EA"/>
    <w:rsid w:val="002527F2"/>
    <w:rsid w:val="002549D2"/>
    <w:rsid w:val="00254E74"/>
    <w:rsid w:val="00255342"/>
    <w:rsid w:val="002559AF"/>
    <w:rsid w:val="00255F74"/>
    <w:rsid w:val="002567E4"/>
    <w:rsid w:val="002571DA"/>
    <w:rsid w:val="00257668"/>
    <w:rsid w:val="0026008B"/>
    <w:rsid w:val="0026078F"/>
    <w:rsid w:val="0026124D"/>
    <w:rsid w:val="00262B36"/>
    <w:rsid w:val="00263981"/>
    <w:rsid w:val="00263B0E"/>
    <w:rsid w:val="00263F61"/>
    <w:rsid w:val="00265827"/>
    <w:rsid w:val="00266104"/>
    <w:rsid w:val="002677BC"/>
    <w:rsid w:val="00270095"/>
    <w:rsid w:val="002711DD"/>
    <w:rsid w:val="00271BC8"/>
    <w:rsid w:val="002722F6"/>
    <w:rsid w:val="002726A6"/>
    <w:rsid w:val="00277748"/>
    <w:rsid w:val="002800A3"/>
    <w:rsid w:val="00282383"/>
    <w:rsid w:val="00282827"/>
    <w:rsid w:val="002835C6"/>
    <w:rsid w:val="00284591"/>
    <w:rsid w:val="00284C22"/>
    <w:rsid w:val="0028734B"/>
    <w:rsid w:val="00287723"/>
    <w:rsid w:val="002902E3"/>
    <w:rsid w:val="00292649"/>
    <w:rsid w:val="00294362"/>
    <w:rsid w:val="00294467"/>
    <w:rsid w:val="002954B8"/>
    <w:rsid w:val="002A0974"/>
    <w:rsid w:val="002A0AA1"/>
    <w:rsid w:val="002A0F88"/>
    <w:rsid w:val="002A2157"/>
    <w:rsid w:val="002A23E1"/>
    <w:rsid w:val="002A28E8"/>
    <w:rsid w:val="002A3B50"/>
    <w:rsid w:val="002A4090"/>
    <w:rsid w:val="002A4B99"/>
    <w:rsid w:val="002A4C78"/>
    <w:rsid w:val="002A4CB0"/>
    <w:rsid w:val="002A4D7D"/>
    <w:rsid w:val="002A63AB"/>
    <w:rsid w:val="002A6759"/>
    <w:rsid w:val="002A6864"/>
    <w:rsid w:val="002A792E"/>
    <w:rsid w:val="002A7C94"/>
    <w:rsid w:val="002B074A"/>
    <w:rsid w:val="002B096E"/>
    <w:rsid w:val="002B11A0"/>
    <w:rsid w:val="002B2E71"/>
    <w:rsid w:val="002B4A45"/>
    <w:rsid w:val="002B4E97"/>
    <w:rsid w:val="002B513A"/>
    <w:rsid w:val="002B53F9"/>
    <w:rsid w:val="002B6CAB"/>
    <w:rsid w:val="002B790A"/>
    <w:rsid w:val="002C0FD6"/>
    <w:rsid w:val="002C1362"/>
    <w:rsid w:val="002C1666"/>
    <w:rsid w:val="002C1A7D"/>
    <w:rsid w:val="002C2B1A"/>
    <w:rsid w:val="002C339E"/>
    <w:rsid w:val="002C3AEE"/>
    <w:rsid w:val="002C3D7F"/>
    <w:rsid w:val="002C3E28"/>
    <w:rsid w:val="002C3EB4"/>
    <w:rsid w:val="002C3F8B"/>
    <w:rsid w:val="002C6C47"/>
    <w:rsid w:val="002C7CA2"/>
    <w:rsid w:val="002D0BA6"/>
    <w:rsid w:val="002D0D02"/>
    <w:rsid w:val="002D19FE"/>
    <w:rsid w:val="002D20FB"/>
    <w:rsid w:val="002D44EF"/>
    <w:rsid w:val="002D47A6"/>
    <w:rsid w:val="002D7423"/>
    <w:rsid w:val="002E0934"/>
    <w:rsid w:val="002E0E29"/>
    <w:rsid w:val="002E129B"/>
    <w:rsid w:val="002E29BC"/>
    <w:rsid w:val="002E3FC2"/>
    <w:rsid w:val="002E4021"/>
    <w:rsid w:val="002E4991"/>
    <w:rsid w:val="002E70F9"/>
    <w:rsid w:val="002F035D"/>
    <w:rsid w:val="002F0C1D"/>
    <w:rsid w:val="002F155E"/>
    <w:rsid w:val="002F1AB5"/>
    <w:rsid w:val="002F2B51"/>
    <w:rsid w:val="002F38F6"/>
    <w:rsid w:val="002F4272"/>
    <w:rsid w:val="002F5F45"/>
    <w:rsid w:val="002F689E"/>
    <w:rsid w:val="002F74C1"/>
    <w:rsid w:val="002F7640"/>
    <w:rsid w:val="002F7C33"/>
    <w:rsid w:val="002F7DB4"/>
    <w:rsid w:val="003030AD"/>
    <w:rsid w:val="0030372C"/>
    <w:rsid w:val="00305174"/>
    <w:rsid w:val="00307FBE"/>
    <w:rsid w:val="003102B5"/>
    <w:rsid w:val="003127C8"/>
    <w:rsid w:val="003133DB"/>
    <w:rsid w:val="00313561"/>
    <w:rsid w:val="003149DB"/>
    <w:rsid w:val="00314E0A"/>
    <w:rsid w:val="00317D3E"/>
    <w:rsid w:val="00320527"/>
    <w:rsid w:val="00320E17"/>
    <w:rsid w:val="00322725"/>
    <w:rsid w:val="00322930"/>
    <w:rsid w:val="00323E51"/>
    <w:rsid w:val="0032567E"/>
    <w:rsid w:val="00326F4A"/>
    <w:rsid w:val="003273F1"/>
    <w:rsid w:val="0033101C"/>
    <w:rsid w:val="0033161E"/>
    <w:rsid w:val="00331C1A"/>
    <w:rsid w:val="00332D72"/>
    <w:rsid w:val="00332D8B"/>
    <w:rsid w:val="00333F15"/>
    <w:rsid w:val="0033524A"/>
    <w:rsid w:val="00335355"/>
    <w:rsid w:val="00335AAF"/>
    <w:rsid w:val="003361F2"/>
    <w:rsid w:val="003409C6"/>
    <w:rsid w:val="0034113C"/>
    <w:rsid w:val="003414FD"/>
    <w:rsid w:val="0034366A"/>
    <w:rsid w:val="003452B7"/>
    <w:rsid w:val="00345E03"/>
    <w:rsid w:val="0034643D"/>
    <w:rsid w:val="00346BEE"/>
    <w:rsid w:val="00347CC3"/>
    <w:rsid w:val="00350343"/>
    <w:rsid w:val="0035079D"/>
    <w:rsid w:val="00350A31"/>
    <w:rsid w:val="00350BAD"/>
    <w:rsid w:val="003526F0"/>
    <w:rsid w:val="00352E7C"/>
    <w:rsid w:val="00353AC3"/>
    <w:rsid w:val="00353CEC"/>
    <w:rsid w:val="00353E6F"/>
    <w:rsid w:val="0035460B"/>
    <w:rsid w:val="00355010"/>
    <w:rsid w:val="003551C2"/>
    <w:rsid w:val="00355C47"/>
    <w:rsid w:val="0036124E"/>
    <w:rsid w:val="00361A47"/>
    <w:rsid w:val="00361AF0"/>
    <w:rsid w:val="00364D65"/>
    <w:rsid w:val="00366977"/>
    <w:rsid w:val="003670EE"/>
    <w:rsid w:val="0036782D"/>
    <w:rsid w:val="003678A3"/>
    <w:rsid w:val="003718EF"/>
    <w:rsid w:val="00371A4B"/>
    <w:rsid w:val="0037218A"/>
    <w:rsid w:val="003727C6"/>
    <w:rsid w:val="003751FE"/>
    <w:rsid w:val="00376126"/>
    <w:rsid w:val="00376B47"/>
    <w:rsid w:val="00376B9D"/>
    <w:rsid w:val="00377689"/>
    <w:rsid w:val="00377BAD"/>
    <w:rsid w:val="00377FE4"/>
    <w:rsid w:val="00380D5C"/>
    <w:rsid w:val="0038119C"/>
    <w:rsid w:val="00381FF8"/>
    <w:rsid w:val="00382066"/>
    <w:rsid w:val="00383B76"/>
    <w:rsid w:val="003857FD"/>
    <w:rsid w:val="00385D6F"/>
    <w:rsid w:val="00385E65"/>
    <w:rsid w:val="00386958"/>
    <w:rsid w:val="00386D2C"/>
    <w:rsid w:val="00387036"/>
    <w:rsid w:val="0038747F"/>
    <w:rsid w:val="003918CB"/>
    <w:rsid w:val="0039338A"/>
    <w:rsid w:val="0039464B"/>
    <w:rsid w:val="003946E9"/>
    <w:rsid w:val="00395171"/>
    <w:rsid w:val="00396ED5"/>
    <w:rsid w:val="003A04A6"/>
    <w:rsid w:val="003A2730"/>
    <w:rsid w:val="003A2970"/>
    <w:rsid w:val="003A2EA6"/>
    <w:rsid w:val="003A33BB"/>
    <w:rsid w:val="003A3717"/>
    <w:rsid w:val="003A39FD"/>
    <w:rsid w:val="003A3FF7"/>
    <w:rsid w:val="003A452F"/>
    <w:rsid w:val="003A4940"/>
    <w:rsid w:val="003A51A0"/>
    <w:rsid w:val="003A57CB"/>
    <w:rsid w:val="003A5877"/>
    <w:rsid w:val="003A7EC0"/>
    <w:rsid w:val="003B1296"/>
    <w:rsid w:val="003B1EAC"/>
    <w:rsid w:val="003B2322"/>
    <w:rsid w:val="003B59DF"/>
    <w:rsid w:val="003B7307"/>
    <w:rsid w:val="003B7E73"/>
    <w:rsid w:val="003C08A1"/>
    <w:rsid w:val="003C0946"/>
    <w:rsid w:val="003C3C07"/>
    <w:rsid w:val="003C4DE5"/>
    <w:rsid w:val="003C692A"/>
    <w:rsid w:val="003C6D26"/>
    <w:rsid w:val="003C7819"/>
    <w:rsid w:val="003C7C6B"/>
    <w:rsid w:val="003C7F17"/>
    <w:rsid w:val="003C7F4A"/>
    <w:rsid w:val="003D0649"/>
    <w:rsid w:val="003D1788"/>
    <w:rsid w:val="003D1E5F"/>
    <w:rsid w:val="003D2137"/>
    <w:rsid w:val="003D23EF"/>
    <w:rsid w:val="003D2D6B"/>
    <w:rsid w:val="003D3150"/>
    <w:rsid w:val="003D3CC0"/>
    <w:rsid w:val="003D3EEA"/>
    <w:rsid w:val="003D5039"/>
    <w:rsid w:val="003D7691"/>
    <w:rsid w:val="003D7C9D"/>
    <w:rsid w:val="003D7CEF"/>
    <w:rsid w:val="003E0502"/>
    <w:rsid w:val="003E05E0"/>
    <w:rsid w:val="003E1583"/>
    <w:rsid w:val="003E2A01"/>
    <w:rsid w:val="003E2DEF"/>
    <w:rsid w:val="003E3C50"/>
    <w:rsid w:val="003E44D8"/>
    <w:rsid w:val="003E472A"/>
    <w:rsid w:val="003E4E63"/>
    <w:rsid w:val="003E63D6"/>
    <w:rsid w:val="003E6ECD"/>
    <w:rsid w:val="003F1251"/>
    <w:rsid w:val="003F1E8D"/>
    <w:rsid w:val="003F363B"/>
    <w:rsid w:val="003F3768"/>
    <w:rsid w:val="003F3F2A"/>
    <w:rsid w:val="003F41B9"/>
    <w:rsid w:val="003F47FA"/>
    <w:rsid w:val="003F6A43"/>
    <w:rsid w:val="003F6B61"/>
    <w:rsid w:val="003F6ED7"/>
    <w:rsid w:val="003F6FA1"/>
    <w:rsid w:val="003F76BA"/>
    <w:rsid w:val="00400AD3"/>
    <w:rsid w:val="00400D70"/>
    <w:rsid w:val="004013CE"/>
    <w:rsid w:val="004018B0"/>
    <w:rsid w:val="00401D32"/>
    <w:rsid w:val="00401DDE"/>
    <w:rsid w:val="00402EAB"/>
    <w:rsid w:val="00402ED7"/>
    <w:rsid w:val="00403439"/>
    <w:rsid w:val="0040393F"/>
    <w:rsid w:val="004039DE"/>
    <w:rsid w:val="00404518"/>
    <w:rsid w:val="004060DC"/>
    <w:rsid w:val="00407712"/>
    <w:rsid w:val="004105F7"/>
    <w:rsid w:val="00410785"/>
    <w:rsid w:val="00410A16"/>
    <w:rsid w:val="00410B39"/>
    <w:rsid w:val="00410FF8"/>
    <w:rsid w:val="00411C76"/>
    <w:rsid w:val="00412F11"/>
    <w:rsid w:val="00413689"/>
    <w:rsid w:val="00413FC5"/>
    <w:rsid w:val="0041469E"/>
    <w:rsid w:val="00414EDF"/>
    <w:rsid w:val="004150C5"/>
    <w:rsid w:val="00415101"/>
    <w:rsid w:val="00415F13"/>
    <w:rsid w:val="00416088"/>
    <w:rsid w:val="00416449"/>
    <w:rsid w:val="00416CF0"/>
    <w:rsid w:val="00417643"/>
    <w:rsid w:val="004179B7"/>
    <w:rsid w:val="00420548"/>
    <w:rsid w:val="00420829"/>
    <w:rsid w:val="004209E4"/>
    <w:rsid w:val="0042193A"/>
    <w:rsid w:val="004220E9"/>
    <w:rsid w:val="00423D8C"/>
    <w:rsid w:val="00423FCB"/>
    <w:rsid w:val="004242E0"/>
    <w:rsid w:val="0042617D"/>
    <w:rsid w:val="004266B2"/>
    <w:rsid w:val="00426913"/>
    <w:rsid w:val="00430CB4"/>
    <w:rsid w:val="00431A31"/>
    <w:rsid w:val="00431B29"/>
    <w:rsid w:val="00432937"/>
    <w:rsid w:val="00433681"/>
    <w:rsid w:val="00433C4A"/>
    <w:rsid w:val="004347F9"/>
    <w:rsid w:val="00435B05"/>
    <w:rsid w:val="00435E65"/>
    <w:rsid w:val="00437FDC"/>
    <w:rsid w:val="00440B92"/>
    <w:rsid w:val="00442699"/>
    <w:rsid w:val="004426D3"/>
    <w:rsid w:val="0044296C"/>
    <w:rsid w:val="00442984"/>
    <w:rsid w:val="00443EE4"/>
    <w:rsid w:val="004444A3"/>
    <w:rsid w:val="00445E55"/>
    <w:rsid w:val="00447FA5"/>
    <w:rsid w:val="004500EA"/>
    <w:rsid w:val="0045028C"/>
    <w:rsid w:val="00450D56"/>
    <w:rsid w:val="0045262B"/>
    <w:rsid w:val="004526F7"/>
    <w:rsid w:val="0045292E"/>
    <w:rsid w:val="0045324D"/>
    <w:rsid w:val="004557A8"/>
    <w:rsid w:val="0045704B"/>
    <w:rsid w:val="00457737"/>
    <w:rsid w:val="004607B2"/>
    <w:rsid w:val="00460DF2"/>
    <w:rsid w:val="00462418"/>
    <w:rsid w:val="00462DEC"/>
    <w:rsid w:val="00463635"/>
    <w:rsid w:val="00463E84"/>
    <w:rsid w:val="0046701F"/>
    <w:rsid w:val="004673C9"/>
    <w:rsid w:val="0046766A"/>
    <w:rsid w:val="004676C5"/>
    <w:rsid w:val="0047012A"/>
    <w:rsid w:val="004723E9"/>
    <w:rsid w:val="0047372C"/>
    <w:rsid w:val="00474E92"/>
    <w:rsid w:val="0047596B"/>
    <w:rsid w:val="0047646F"/>
    <w:rsid w:val="00480FDD"/>
    <w:rsid w:val="00481649"/>
    <w:rsid w:val="00483031"/>
    <w:rsid w:val="00483E4A"/>
    <w:rsid w:val="00484CF7"/>
    <w:rsid w:val="00485495"/>
    <w:rsid w:val="0048609A"/>
    <w:rsid w:val="00487852"/>
    <w:rsid w:val="00487BA9"/>
    <w:rsid w:val="00492D43"/>
    <w:rsid w:val="004940FE"/>
    <w:rsid w:val="00495441"/>
    <w:rsid w:val="00495630"/>
    <w:rsid w:val="004958AC"/>
    <w:rsid w:val="004961C2"/>
    <w:rsid w:val="004A0A3D"/>
    <w:rsid w:val="004A193B"/>
    <w:rsid w:val="004A225C"/>
    <w:rsid w:val="004A40E7"/>
    <w:rsid w:val="004A4547"/>
    <w:rsid w:val="004A4634"/>
    <w:rsid w:val="004A4B43"/>
    <w:rsid w:val="004A4EA7"/>
    <w:rsid w:val="004A5E38"/>
    <w:rsid w:val="004A6EC8"/>
    <w:rsid w:val="004B0255"/>
    <w:rsid w:val="004B1421"/>
    <w:rsid w:val="004B2856"/>
    <w:rsid w:val="004B2D4C"/>
    <w:rsid w:val="004B38DC"/>
    <w:rsid w:val="004B4B1D"/>
    <w:rsid w:val="004B4C69"/>
    <w:rsid w:val="004B60E2"/>
    <w:rsid w:val="004B6543"/>
    <w:rsid w:val="004C0C9C"/>
    <w:rsid w:val="004C164B"/>
    <w:rsid w:val="004C19FA"/>
    <w:rsid w:val="004C3E60"/>
    <w:rsid w:val="004C61DA"/>
    <w:rsid w:val="004C62AF"/>
    <w:rsid w:val="004C7C43"/>
    <w:rsid w:val="004D0618"/>
    <w:rsid w:val="004D12EA"/>
    <w:rsid w:val="004D2CD4"/>
    <w:rsid w:val="004D3CF3"/>
    <w:rsid w:val="004D4347"/>
    <w:rsid w:val="004D5318"/>
    <w:rsid w:val="004D7754"/>
    <w:rsid w:val="004E0A67"/>
    <w:rsid w:val="004E0FAB"/>
    <w:rsid w:val="004E10EF"/>
    <w:rsid w:val="004E1935"/>
    <w:rsid w:val="004E3A4F"/>
    <w:rsid w:val="004E45F8"/>
    <w:rsid w:val="004E6CD8"/>
    <w:rsid w:val="004E79D7"/>
    <w:rsid w:val="004E7F92"/>
    <w:rsid w:val="004F1A68"/>
    <w:rsid w:val="004F1FD4"/>
    <w:rsid w:val="004F39AF"/>
    <w:rsid w:val="004F4C0A"/>
    <w:rsid w:val="004F5AD8"/>
    <w:rsid w:val="004F680F"/>
    <w:rsid w:val="004F7624"/>
    <w:rsid w:val="005003DF"/>
    <w:rsid w:val="005005A8"/>
    <w:rsid w:val="0050077C"/>
    <w:rsid w:val="00500B56"/>
    <w:rsid w:val="00500E72"/>
    <w:rsid w:val="00500EFD"/>
    <w:rsid w:val="005022D3"/>
    <w:rsid w:val="005037C3"/>
    <w:rsid w:val="00503AEB"/>
    <w:rsid w:val="00503D8A"/>
    <w:rsid w:val="0050455C"/>
    <w:rsid w:val="0050506E"/>
    <w:rsid w:val="00505195"/>
    <w:rsid w:val="0050539B"/>
    <w:rsid w:val="005068E2"/>
    <w:rsid w:val="00506C3A"/>
    <w:rsid w:val="00506D42"/>
    <w:rsid w:val="0050740F"/>
    <w:rsid w:val="005077E5"/>
    <w:rsid w:val="0050794C"/>
    <w:rsid w:val="00511FE2"/>
    <w:rsid w:val="0051202E"/>
    <w:rsid w:val="00512879"/>
    <w:rsid w:val="00513277"/>
    <w:rsid w:val="005138E6"/>
    <w:rsid w:val="00513BE3"/>
    <w:rsid w:val="00514046"/>
    <w:rsid w:val="0051432C"/>
    <w:rsid w:val="005143D4"/>
    <w:rsid w:val="00515E1B"/>
    <w:rsid w:val="00517BE6"/>
    <w:rsid w:val="0052222D"/>
    <w:rsid w:val="00522FFA"/>
    <w:rsid w:val="00523EA1"/>
    <w:rsid w:val="00524421"/>
    <w:rsid w:val="00527082"/>
    <w:rsid w:val="005302B4"/>
    <w:rsid w:val="0053152B"/>
    <w:rsid w:val="005316D0"/>
    <w:rsid w:val="005321AD"/>
    <w:rsid w:val="00533331"/>
    <w:rsid w:val="00534A61"/>
    <w:rsid w:val="0053686A"/>
    <w:rsid w:val="005413D0"/>
    <w:rsid w:val="00543F32"/>
    <w:rsid w:val="00544998"/>
    <w:rsid w:val="00544FA0"/>
    <w:rsid w:val="00545D82"/>
    <w:rsid w:val="00546291"/>
    <w:rsid w:val="00546F21"/>
    <w:rsid w:val="00547C84"/>
    <w:rsid w:val="00547E0E"/>
    <w:rsid w:val="0055006E"/>
    <w:rsid w:val="00550752"/>
    <w:rsid w:val="00551D47"/>
    <w:rsid w:val="00552CEF"/>
    <w:rsid w:val="00554AC2"/>
    <w:rsid w:val="00555812"/>
    <w:rsid w:val="005558EC"/>
    <w:rsid w:val="00555BE5"/>
    <w:rsid w:val="00557D84"/>
    <w:rsid w:val="005609DB"/>
    <w:rsid w:val="00561EBA"/>
    <w:rsid w:val="00565B84"/>
    <w:rsid w:val="00566690"/>
    <w:rsid w:val="00567149"/>
    <w:rsid w:val="00567516"/>
    <w:rsid w:val="00573129"/>
    <w:rsid w:val="00575490"/>
    <w:rsid w:val="005761CA"/>
    <w:rsid w:val="00576300"/>
    <w:rsid w:val="0057649C"/>
    <w:rsid w:val="00580B6E"/>
    <w:rsid w:val="005825E8"/>
    <w:rsid w:val="0058269E"/>
    <w:rsid w:val="005833B7"/>
    <w:rsid w:val="005842DD"/>
    <w:rsid w:val="00584FEA"/>
    <w:rsid w:val="00585B86"/>
    <w:rsid w:val="00585EE0"/>
    <w:rsid w:val="00586082"/>
    <w:rsid w:val="0058731D"/>
    <w:rsid w:val="00587EC4"/>
    <w:rsid w:val="005906B8"/>
    <w:rsid w:val="00590D44"/>
    <w:rsid w:val="00591AEB"/>
    <w:rsid w:val="00592B6E"/>
    <w:rsid w:val="00595B27"/>
    <w:rsid w:val="00595B29"/>
    <w:rsid w:val="00595E76"/>
    <w:rsid w:val="005962A1"/>
    <w:rsid w:val="005962BE"/>
    <w:rsid w:val="00597AFD"/>
    <w:rsid w:val="005A04FA"/>
    <w:rsid w:val="005A0F5C"/>
    <w:rsid w:val="005A168E"/>
    <w:rsid w:val="005A1931"/>
    <w:rsid w:val="005A24A2"/>
    <w:rsid w:val="005A30D2"/>
    <w:rsid w:val="005A371B"/>
    <w:rsid w:val="005A52AD"/>
    <w:rsid w:val="005A6B15"/>
    <w:rsid w:val="005A761E"/>
    <w:rsid w:val="005A7ACB"/>
    <w:rsid w:val="005B0C96"/>
    <w:rsid w:val="005B0FC6"/>
    <w:rsid w:val="005B169B"/>
    <w:rsid w:val="005B192D"/>
    <w:rsid w:val="005B1BCD"/>
    <w:rsid w:val="005B1FDE"/>
    <w:rsid w:val="005B245F"/>
    <w:rsid w:val="005B3E08"/>
    <w:rsid w:val="005B3E90"/>
    <w:rsid w:val="005B4599"/>
    <w:rsid w:val="005B4BDC"/>
    <w:rsid w:val="005B4C13"/>
    <w:rsid w:val="005B57DD"/>
    <w:rsid w:val="005B6435"/>
    <w:rsid w:val="005B7FB5"/>
    <w:rsid w:val="005C0461"/>
    <w:rsid w:val="005C0561"/>
    <w:rsid w:val="005C266F"/>
    <w:rsid w:val="005C394E"/>
    <w:rsid w:val="005C3AA2"/>
    <w:rsid w:val="005C3F02"/>
    <w:rsid w:val="005C49D1"/>
    <w:rsid w:val="005C5C48"/>
    <w:rsid w:val="005C63F4"/>
    <w:rsid w:val="005C674E"/>
    <w:rsid w:val="005C77C9"/>
    <w:rsid w:val="005C7E5E"/>
    <w:rsid w:val="005D0267"/>
    <w:rsid w:val="005D05CD"/>
    <w:rsid w:val="005D1C45"/>
    <w:rsid w:val="005D2967"/>
    <w:rsid w:val="005D42A9"/>
    <w:rsid w:val="005D5AD2"/>
    <w:rsid w:val="005D607D"/>
    <w:rsid w:val="005D6A5D"/>
    <w:rsid w:val="005D6B01"/>
    <w:rsid w:val="005D6F6A"/>
    <w:rsid w:val="005D6F7A"/>
    <w:rsid w:val="005E02AB"/>
    <w:rsid w:val="005E0651"/>
    <w:rsid w:val="005E1DB3"/>
    <w:rsid w:val="005E2F50"/>
    <w:rsid w:val="005E451D"/>
    <w:rsid w:val="005E55A3"/>
    <w:rsid w:val="005E5F5F"/>
    <w:rsid w:val="005E646F"/>
    <w:rsid w:val="005F0818"/>
    <w:rsid w:val="005F09E8"/>
    <w:rsid w:val="005F198C"/>
    <w:rsid w:val="005F2A71"/>
    <w:rsid w:val="005F4413"/>
    <w:rsid w:val="005F5CEE"/>
    <w:rsid w:val="005F6502"/>
    <w:rsid w:val="005F79F5"/>
    <w:rsid w:val="005F7B76"/>
    <w:rsid w:val="00600BC2"/>
    <w:rsid w:val="006016E8"/>
    <w:rsid w:val="00601A65"/>
    <w:rsid w:val="00601EF8"/>
    <w:rsid w:val="006032D7"/>
    <w:rsid w:val="006039AA"/>
    <w:rsid w:val="00603D43"/>
    <w:rsid w:val="00604FAF"/>
    <w:rsid w:val="00605470"/>
    <w:rsid w:val="00605853"/>
    <w:rsid w:val="00605BFA"/>
    <w:rsid w:val="00606423"/>
    <w:rsid w:val="006068A7"/>
    <w:rsid w:val="006076D6"/>
    <w:rsid w:val="00610204"/>
    <w:rsid w:val="00610650"/>
    <w:rsid w:val="00613188"/>
    <w:rsid w:val="006137C4"/>
    <w:rsid w:val="00613EB2"/>
    <w:rsid w:val="0061552F"/>
    <w:rsid w:val="00615D33"/>
    <w:rsid w:val="00617BEE"/>
    <w:rsid w:val="00620671"/>
    <w:rsid w:val="00620A2F"/>
    <w:rsid w:val="00622CBB"/>
    <w:rsid w:val="00624568"/>
    <w:rsid w:val="0062524D"/>
    <w:rsid w:val="0062579B"/>
    <w:rsid w:val="00625946"/>
    <w:rsid w:val="00626603"/>
    <w:rsid w:val="0062707E"/>
    <w:rsid w:val="00627EA8"/>
    <w:rsid w:val="00635A6C"/>
    <w:rsid w:val="00635D6D"/>
    <w:rsid w:val="00637836"/>
    <w:rsid w:val="00640204"/>
    <w:rsid w:val="0064020A"/>
    <w:rsid w:val="0064020E"/>
    <w:rsid w:val="00640711"/>
    <w:rsid w:val="006424FE"/>
    <w:rsid w:val="006428BF"/>
    <w:rsid w:val="0064514F"/>
    <w:rsid w:val="0064593A"/>
    <w:rsid w:val="0064685E"/>
    <w:rsid w:val="0064767B"/>
    <w:rsid w:val="00647BDF"/>
    <w:rsid w:val="00647ED2"/>
    <w:rsid w:val="006506B8"/>
    <w:rsid w:val="00652CED"/>
    <w:rsid w:val="00652E4D"/>
    <w:rsid w:val="00653A44"/>
    <w:rsid w:val="0065406A"/>
    <w:rsid w:val="0065474A"/>
    <w:rsid w:val="00654823"/>
    <w:rsid w:val="00654D90"/>
    <w:rsid w:val="006552ED"/>
    <w:rsid w:val="00655609"/>
    <w:rsid w:val="00655D14"/>
    <w:rsid w:val="00656070"/>
    <w:rsid w:val="00656672"/>
    <w:rsid w:val="006603C2"/>
    <w:rsid w:val="0066040E"/>
    <w:rsid w:val="00660961"/>
    <w:rsid w:val="006626A0"/>
    <w:rsid w:val="00663CB6"/>
    <w:rsid w:val="00663DA8"/>
    <w:rsid w:val="00664102"/>
    <w:rsid w:val="006642FE"/>
    <w:rsid w:val="0066480A"/>
    <w:rsid w:val="00664958"/>
    <w:rsid w:val="00664EE9"/>
    <w:rsid w:val="00667208"/>
    <w:rsid w:val="00670AF3"/>
    <w:rsid w:val="00670F9B"/>
    <w:rsid w:val="006719D2"/>
    <w:rsid w:val="00671AC5"/>
    <w:rsid w:val="00674576"/>
    <w:rsid w:val="00676958"/>
    <w:rsid w:val="00677DB4"/>
    <w:rsid w:val="00677F58"/>
    <w:rsid w:val="006804FE"/>
    <w:rsid w:val="00681B51"/>
    <w:rsid w:val="00682270"/>
    <w:rsid w:val="00683444"/>
    <w:rsid w:val="006835C3"/>
    <w:rsid w:val="00683F35"/>
    <w:rsid w:val="00684C1A"/>
    <w:rsid w:val="00685500"/>
    <w:rsid w:val="006904DF"/>
    <w:rsid w:val="006907E0"/>
    <w:rsid w:val="00690EF2"/>
    <w:rsid w:val="0069550D"/>
    <w:rsid w:val="00695A55"/>
    <w:rsid w:val="00695B8E"/>
    <w:rsid w:val="00695C9A"/>
    <w:rsid w:val="00695EE9"/>
    <w:rsid w:val="00696165"/>
    <w:rsid w:val="00697F46"/>
    <w:rsid w:val="006A084A"/>
    <w:rsid w:val="006A0FFF"/>
    <w:rsid w:val="006A13F1"/>
    <w:rsid w:val="006A2898"/>
    <w:rsid w:val="006A2CC1"/>
    <w:rsid w:val="006A45CF"/>
    <w:rsid w:val="006A4F00"/>
    <w:rsid w:val="006A5D31"/>
    <w:rsid w:val="006A5D4E"/>
    <w:rsid w:val="006A5DBD"/>
    <w:rsid w:val="006B0649"/>
    <w:rsid w:val="006B1973"/>
    <w:rsid w:val="006B1A78"/>
    <w:rsid w:val="006B3B5F"/>
    <w:rsid w:val="006B4378"/>
    <w:rsid w:val="006B4538"/>
    <w:rsid w:val="006B5A33"/>
    <w:rsid w:val="006B68FC"/>
    <w:rsid w:val="006B6F75"/>
    <w:rsid w:val="006B7923"/>
    <w:rsid w:val="006C1B9C"/>
    <w:rsid w:val="006C2AB8"/>
    <w:rsid w:val="006C4ABE"/>
    <w:rsid w:val="006C7327"/>
    <w:rsid w:val="006C74C3"/>
    <w:rsid w:val="006D14E4"/>
    <w:rsid w:val="006D165E"/>
    <w:rsid w:val="006D1CBE"/>
    <w:rsid w:val="006D2BED"/>
    <w:rsid w:val="006D42CA"/>
    <w:rsid w:val="006D49C1"/>
    <w:rsid w:val="006D4EF9"/>
    <w:rsid w:val="006D76CA"/>
    <w:rsid w:val="006D770A"/>
    <w:rsid w:val="006E0205"/>
    <w:rsid w:val="006E0A3F"/>
    <w:rsid w:val="006E155E"/>
    <w:rsid w:val="006E159A"/>
    <w:rsid w:val="006E2036"/>
    <w:rsid w:val="006E2697"/>
    <w:rsid w:val="006E2CBD"/>
    <w:rsid w:val="006E3034"/>
    <w:rsid w:val="006E3265"/>
    <w:rsid w:val="006E3D42"/>
    <w:rsid w:val="006E3FBC"/>
    <w:rsid w:val="006E6130"/>
    <w:rsid w:val="006E6244"/>
    <w:rsid w:val="006E64D5"/>
    <w:rsid w:val="006E75A6"/>
    <w:rsid w:val="006F007E"/>
    <w:rsid w:val="006F0840"/>
    <w:rsid w:val="006F2401"/>
    <w:rsid w:val="006F4076"/>
    <w:rsid w:val="006F4BCA"/>
    <w:rsid w:val="006F536B"/>
    <w:rsid w:val="006F595C"/>
    <w:rsid w:val="00701BBD"/>
    <w:rsid w:val="00701DA1"/>
    <w:rsid w:val="00702BA8"/>
    <w:rsid w:val="00703C39"/>
    <w:rsid w:val="007040F7"/>
    <w:rsid w:val="00704156"/>
    <w:rsid w:val="00704639"/>
    <w:rsid w:val="00705AC5"/>
    <w:rsid w:val="007066F7"/>
    <w:rsid w:val="00706F72"/>
    <w:rsid w:val="00707BD4"/>
    <w:rsid w:val="007101DB"/>
    <w:rsid w:val="00710235"/>
    <w:rsid w:val="007105CD"/>
    <w:rsid w:val="00710ADD"/>
    <w:rsid w:val="00711F4B"/>
    <w:rsid w:val="007125CF"/>
    <w:rsid w:val="00712A19"/>
    <w:rsid w:val="00715760"/>
    <w:rsid w:val="00715A4D"/>
    <w:rsid w:val="00715C5A"/>
    <w:rsid w:val="00715DA4"/>
    <w:rsid w:val="0071739A"/>
    <w:rsid w:val="00720C3D"/>
    <w:rsid w:val="00722A26"/>
    <w:rsid w:val="00722FD1"/>
    <w:rsid w:val="00723A25"/>
    <w:rsid w:val="00725A7D"/>
    <w:rsid w:val="00725BED"/>
    <w:rsid w:val="007260C4"/>
    <w:rsid w:val="00726228"/>
    <w:rsid w:val="00727546"/>
    <w:rsid w:val="0072781A"/>
    <w:rsid w:val="007279B5"/>
    <w:rsid w:val="007279B9"/>
    <w:rsid w:val="00727C2D"/>
    <w:rsid w:val="007306F2"/>
    <w:rsid w:val="00731379"/>
    <w:rsid w:val="00731700"/>
    <w:rsid w:val="00732CF7"/>
    <w:rsid w:val="00733A68"/>
    <w:rsid w:val="007348D1"/>
    <w:rsid w:val="00736679"/>
    <w:rsid w:val="0074012E"/>
    <w:rsid w:val="007411DA"/>
    <w:rsid w:val="00741D3A"/>
    <w:rsid w:val="00741D55"/>
    <w:rsid w:val="007422DA"/>
    <w:rsid w:val="007423E1"/>
    <w:rsid w:val="00742A80"/>
    <w:rsid w:val="00742FBB"/>
    <w:rsid w:val="007434B6"/>
    <w:rsid w:val="00744AEF"/>
    <w:rsid w:val="00744E13"/>
    <w:rsid w:val="007451A0"/>
    <w:rsid w:val="00745261"/>
    <w:rsid w:val="0074568B"/>
    <w:rsid w:val="00745ECC"/>
    <w:rsid w:val="00746107"/>
    <w:rsid w:val="00746DF5"/>
    <w:rsid w:val="007501BA"/>
    <w:rsid w:val="0075233D"/>
    <w:rsid w:val="007523CA"/>
    <w:rsid w:val="00752843"/>
    <w:rsid w:val="00755BF4"/>
    <w:rsid w:val="00756174"/>
    <w:rsid w:val="0075681F"/>
    <w:rsid w:val="00756FDA"/>
    <w:rsid w:val="00760C37"/>
    <w:rsid w:val="00761345"/>
    <w:rsid w:val="007621CE"/>
    <w:rsid w:val="0076252F"/>
    <w:rsid w:val="007629A9"/>
    <w:rsid w:val="00762F51"/>
    <w:rsid w:val="00764E29"/>
    <w:rsid w:val="0076558C"/>
    <w:rsid w:val="00765B74"/>
    <w:rsid w:val="00765E3D"/>
    <w:rsid w:val="00765FCB"/>
    <w:rsid w:val="007660B1"/>
    <w:rsid w:val="00766D32"/>
    <w:rsid w:val="007670C1"/>
    <w:rsid w:val="00767EDA"/>
    <w:rsid w:val="007700A4"/>
    <w:rsid w:val="007714BF"/>
    <w:rsid w:val="0077358A"/>
    <w:rsid w:val="007747B2"/>
    <w:rsid w:val="00774F2A"/>
    <w:rsid w:val="00775FB6"/>
    <w:rsid w:val="00776140"/>
    <w:rsid w:val="00776BEE"/>
    <w:rsid w:val="0078042E"/>
    <w:rsid w:val="00780B39"/>
    <w:rsid w:val="00781275"/>
    <w:rsid w:val="007823BD"/>
    <w:rsid w:val="00782E1C"/>
    <w:rsid w:val="00783D00"/>
    <w:rsid w:val="007845F3"/>
    <w:rsid w:val="00786BE7"/>
    <w:rsid w:val="00787E3A"/>
    <w:rsid w:val="0079298F"/>
    <w:rsid w:val="00793814"/>
    <w:rsid w:val="007942F8"/>
    <w:rsid w:val="00795984"/>
    <w:rsid w:val="00795C38"/>
    <w:rsid w:val="0079636A"/>
    <w:rsid w:val="0079658A"/>
    <w:rsid w:val="007968F6"/>
    <w:rsid w:val="00796939"/>
    <w:rsid w:val="007A2664"/>
    <w:rsid w:val="007A5147"/>
    <w:rsid w:val="007A5EAA"/>
    <w:rsid w:val="007A79DD"/>
    <w:rsid w:val="007B096B"/>
    <w:rsid w:val="007B0CF1"/>
    <w:rsid w:val="007B31A3"/>
    <w:rsid w:val="007B4443"/>
    <w:rsid w:val="007B62CE"/>
    <w:rsid w:val="007B6A50"/>
    <w:rsid w:val="007B7D4D"/>
    <w:rsid w:val="007C0959"/>
    <w:rsid w:val="007C0FBC"/>
    <w:rsid w:val="007C134C"/>
    <w:rsid w:val="007C2933"/>
    <w:rsid w:val="007C2CD8"/>
    <w:rsid w:val="007C4136"/>
    <w:rsid w:val="007C45E2"/>
    <w:rsid w:val="007C4CAF"/>
    <w:rsid w:val="007C5730"/>
    <w:rsid w:val="007D0292"/>
    <w:rsid w:val="007D087F"/>
    <w:rsid w:val="007D0BD3"/>
    <w:rsid w:val="007D1E7D"/>
    <w:rsid w:val="007D24D6"/>
    <w:rsid w:val="007D2E95"/>
    <w:rsid w:val="007D3029"/>
    <w:rsid w:val="007D57ED"/>
    <w:rsid w:val="007D5CC3"/>
    <w:rsid w:val="007D7948"/>
    <w:rsid w:val="007E0117"/>
    <w:rsid w:val="007E1407"/>
    <w:rsid w:val="007E1CE2"/>
    <w:rsid w:val="007E3641"/>
    <w:rsid w:val="007E5CFB"/>
    <w:rsid w:val="007E5F08"/>
    <w:rsid w:val="007E6655"/>
    <w:rsid w:val="007E6CC0"/>
    <w:rsid w:val="007F09D9"/>
    <w:rsid w:val="007F133D"/>
    <w:rsid w:val="007F1749"/>
    <w:rsid w:val="007F1904"/>
    <w:rsid w:val="007F2173"/>
    <w:rsid w:val="007F217F"/>
    <w:rsid w:val="007F2968"/>
    <w:rsid w:val="007F29A2"/>
    <w:rsid w:val="007F40E6"/>
    <w:rsid w:val="007F546E"/>
    <w:rsid w:val="007F5A12"/>
    <w:rsid w:val="007F6066"/>
    <w:rsid w:val="007F6AA0"/>
    <w:rsid w:val="007F7C84"/>
    <w:rsid w:val="008008B3"/>
    <w:rsid w:val="0080232D"/>
    <w:rsid w:val="008025B5"/>
    <w:rsid w:val="00803370"/>
    <w:rsid w:val="008037C5"/>
    <w:rsid w:val="00803887"/>
    <w:rsid w:val="00804A9B"/>
    <w:rsid w:val="0080566C"/>
    <w:rsid w:val="00805A3E"/>
    <w:rsid w:val="00805E03"/>
    <w:rsid w:val="00806BC9"/>
    <w:rsid w:val="008071A9"/>
    <w:rsid w:val="008072B6"/>
    <w:rsid w:val="0080782B"/>
    <w:rsid w:val="00810122"/>
    <w:rsid w:val="00810DA9"/>
    <w:rsid w:val="00812084"/>
    <w:rsid w:val="0081391A"/>
    <w:rsid w:val="008143FC"/>
    <w:rsid w:val="008155A4"/>
    <w:rsid w:val="008167DA"/>
    <w:rsid w:val="00817AFB"/>
    <w:rsid w:val="00820557"/>
    <w:rsid w:val="0082196F"/>
    <w:rsid w:val="008230D0"/>
    <w:rsid w:val="00823741"/>
    <w:rsid w:val="008251FA"/>
    <w:rsid w:val="008260CB"/>
    <w:rsid w:val="00827830"/>
    <w:rsid w:val="00830194"/>
    <w:rsid w:val="00830858"/>
    <w:rsid w:val="00830ACA"/>
    <w:rsid w:val="00830DBE"/>
    <w:rsid w:val="0083271F"/>
    <w:rsid w:val="008327E8"/>
    <w:rsid w:val="00832CD7"/>
    <w:rsid w:val="00832D3E"/>
    <w:rsid w:val="00833705"/>
    <w:rsid w:val="00833A2B"/>
    <w:rsid w:val="008342AE"/>
    <w:rsid w:val="0083449E"/>
    <w:rsid w:val="00834F1A"/>
    <w:rsid w:val="00835211"/>
    <w:rsid w:val="00835E42"/>
    <w:rsid w:val="008373E3"/>
    <w:rsid w:val="00837479"/>
    <w:rsid w:val="00837828"/>
    <w:rsid w:val="0084110F"/>
    <w:rsid w:val="0084183D"/>
    <w:rsid w:val="0084186D"/>
    <w:rsid w:val="0084246E"/>
    <w:rsid w:val="00842B83"/>
    <w:rsid w:val="0084335F"/>
    <w:rsid w:val="008442A2"/>
    <w:rsid w:val="008452BE"/>
    <w:rsid w:val="00845911"/>
    <w:rsid w:val="008465AF"/>
    <w:rsid w:val="00846EA6"/>
    <w:rsid w:val="00847D87"/>
    <w:rsid w:val="008506CA"/>
    <w:rsid w:val="00850BC5"/>
    <w:rsid w:val="00851C39"/>
    <w:rsid w:val="008523F5"/>
    <w:rsid w:val="00852873"/>
    <w:rsid w:val="00853912"/>
    <w:rsid w:val="008545D8"/>
    <w:rsid w:val="00855582"/>
    <w:rsid w:val="008559E4"/>
    <w:rsid w:val="00856075"/>
    <w:rsid w:val="00856874"/>
    <w:rsid w:val="00856E16"/>
    <w:rsid w:val="00860C89"/>
    <w:rsid w:val="00862319"/>
    <w:rsid w:val="008643E8"/>
    <w:rsid w:val="0086468F"/>
    <w:rsid w:val="00864E0A"/>
    <w:rsid w:val="00864E64"/>
    <w:rsid w:val="00865FCA"/>
    <w:rsid w:val="0086603A"/>
    <w:rsid w:val="00866603"/>
    <w:rsid w:val="00866CD8"/>
    <w:rsid w:val="0087270D"/>
    <w:rsid w:val="00877828"/>
    <w:rsid w:val="00880FD3"/>
    <w:rsid w:val="00881319"/>
    <w:rsid w:val="0088206D"/>
    <w:rsid w:val="00882E94"/>
    <w:rsid w:val="00884A19"/>
    <w:rsid w:val="00884EEC"/>
    <w:rsid w:val="0088526B"/>
    <w:rsid w:val="0088616D"/>
    <w:rsid w:val="00886B52"/>
    <w:rsid w:val="00887297"/>
    <w:rsid w:val="008873E6"/>
    <w:rsid w:val="00887966"/>
    <w:rsid w:val="008905DE"/>
    <w:rsid w:val="00890B42"/>
    <w:rsid w:val="00892B51"/>
    <w:rsid w:val="008945E4"/>
    <w:rsid w:val="0089681C"/>
    <w:rsid w:val="00897A32"/>
    <w:rsid w:val="008A0E07"/>
    <w:rsid w:val="008A0EBC"/>
    <w:rsid w:val="008A2C3B"/>
    <w:rsid w:val="008A4FCF"/>
    <w:rsid w:val="008A6292"/>
    <w:rsid w:val="008A6541"/>
    <w:rsid w:val="008A6617"/>
    <w:rsid w:val="008B1E34"/>
    <w:rsid w:val="008B2219"/>
    <w:rsid w:val="008B5F10"/>
    <w:rsid w:val="008B679B"/>
    <w:rsid w:val="008B785A"/>
    <w:rsid w:val="008C03C6"/>
    <w:rsid w:val="008C0521"/>
    <w:rsid w:val="008C2CE7"/>
    <w:rsid w:val="008C3F4E"/>
    <w:rsid w:val="008C409E"/>
    <w:rsid w:val="008C4F71"/>
    <w:rsid w:val="008C6F9F"/>
    <w:rsid w:val="008C7D75"/>
    <w:rsid w:val="008C7F91"/>
    <w:rsid w:val="008D0C51"/>
    <w:rsid w:val="008D10EC"/>
    <w:rsid w:val="008D14C2"/>
    <w:rsid w:val="008D2965"/>
    <w:rsid w:val="008D33F0"/>
    <w:rsid w:val="008D3A0D"/>
    <w:rsid w:val="008D4074"/>
    <w:rsid w:val="008D4405"/>
    <w:rsid w:val="008D5C8E"/>
    <w:rsid w:val="008D60E9"/>
    <w:rsid w:val="008D6192"/>
    <w:rsid w:val="008D6E73"/>
    <w:rsid w:val="008D7914"/>
    <w:rsid w:val="008E03B6"/>
    <w:rsid w:val="008E0920"/>
    <w:rsid w:val="008E1A12"/>
    <w:rsid w:val="008E2991"/>
    <w:rsid w:val="008E2DDD"/>
    <w:rsid w:val="008E2F05"/>
    <w:rsid w:val="008E2F25"/>
    <w:rsid w:val="008E36C5"/>
    <w:rsid w:val="008E3778"/>
    <w:rsid w:val="008E3840"/>
    <w:rsid w:val="008E4A1F"/>
    <w:rsid w:val="008E67F0"/>
    <w:rsid w:val="008E6C79"/>
    <w:rsid w:val="008E6D3F"/>
    <w:rsid w:val="008E7BD5"/>
    <w:rsid w:val="008E7CDF"/>
    <w:rsid w:val="008F0368"/>
    <w:rsid w:val="008F1DE0"/>
    <w:rsid w:val="008F298F"/>
    <w:rsid w:val="008F4CB1"/>
    <w:rsid w:val="008F4DCF"/>
    <w:rsid w:val="008F4E9F"/>
    <w:rsid w:val="008F6504"/>
    <w:rsid w:val="008F6CFD"/>
    <w:rsid w:val="008F70BC"/>
    <w:rsid w:val="00900A45"/>
    <w:rsid w:val="009022B7"/>
    <w:rsid w:val="00902614"/>
    <w:rsid w:val="009033B9"/>
    <w:rsid w:val="00903527"/>
    <w:rsid w:val="00904875"/>
    <w:rsid w:val="00904C84"/>
    <w:rsid w:val="00904FAD"/>
    <w:rsid w:val="00907542"/>
    <w:rsid w:val="00907ABD"/>
    <w:rsid w:val="00910FE7"/>
    <w:rsid w:val="00911ABF"/>
    <w:rsid w:val="00914802"/>
    <w:rsid w:val="00914FE0"/>
    <w:rsid w:val="00916684"/>
    <w:rsid w:val="00916AAB"/>
    <w:rsid w:val="00916C8C"/>
    <w:rsid w:val="00917ED1"/>
    <w:rsid w:val="009220AA"/>
    <w:rsid w:val="00922B55"/>
    <w:rsid w:val="00922FF6"/>
    <w:rsid w:val="0092387C"/>
    <w:rsid w:val="00924CC7"/>
    <w:rsid w:val="00925778"/>
    <w:rsid w:val="009257F8"/>
    <w:rsid w:val="00925F74"/>
    <w:rsid w:val="00926347"/>
    <w:rsid w:val="009272EC"/>
    <w:rsid w:val="009277A3"/>
    <w:rsid w:val="009277C4"/>
    <w:rsid w:val="0093062A"/>
    <w:rsid w:val="00932170"/>
    <w:rsid w:val="009323D7"/>
    <w:rsid w:val="0093307A"/>
    <w:rsid w:val="009334DE"/>
    <w:rsid w:val="00934F86"/>
    <w:rsid w:val="00935BB7"/>
    <w:rsid w:val="009361B6"/>
    <w:rsid w:val="0093648A"/>
    <w:rsid w:val="00936C95"/>
    <w:rsid w:val="009405D8"/>
    <w:rsid w:val="00940EE1"/>
    <w:rsid w:val="00941A3D"/>
    <w:rsid w:val="00941DEE"/>
    <w:rsid w:val="009440E8"/>
    <w:rsid w:val="00944223"/>
    <w:rsid w:val="00944329"/>
    <w:rsid w:val="00944ABC"/>
    <w:rsid w:val="00945B16"/>
    <w:rsid w:val="00945EB0"/>
    <w:rsid w:val="00946ABD"/>
    <w:rsid w:val="00946E6C"/>
    <w:rsid w:val="00946EE6"/>
    <w:rsid w:val="00947FE3"/>
    <w:rsid w:val="00951A7B"/>
    <w:rsid w:val="0095342E"/>
    <w:rsid w:val="00953657"/>
    <w:rsid w:val="009538F9"/>
    <w:rsid w:val="009542ED"/>
    <w:rsid w:val="009555AE"/>
    <w:rsid w:val="00956425"/>
    <w:rsid w:val="00956704"/>
    <w:rsid w:val="00956B10"/>
    <w:rsid w:val="0095798E"/>
    <w:rsid w:val="00957E01"/>
    <w:rsid w:val="00960709"/>
    <w:rsid w:val="00961207"/>
    <w:rsid w:val="00961A78"/>
    <w:rsid w:val="00962B19"/>
    <w:rsid w:val="009642BD"/>
    <w:rsid w:val="0096602B"/>
    <w:rsid w:val="00966918"/>
    <w:rsid w:val="009672FB"/>
    <w:rsid w:val="0096749C"/>
    <w:rsid w:val="00970F6C"/>
    <w:rsid w:val="009737B4"/>
    <w:rsid w:val="009747B2"/>
    <w:rsid w:val="009763E2"/>
    <w:rsid w:val="009763E8"/>
    <w:rsid w:val="00976B22"/>
    <w:rsid w:val="009775D1"/>
    <w:rsid w:val="0097780C"/>
    <w:rsid w:val="00980C03"/>
    <w:rsid w:val="0098160D"/>
    <w:rsid w:val="00984272"/>
    <w:rsid w:val="009851B6"/>
    <w:rsid w:val="00985793"/>
    <w:rsid w:val="0098596C"/>
    <w:rsid w:val="00985B04"/>
    <w:rsid w:val="00985E9C"/>
    <w:rsid w:val="00987057"/>
    <w:rsid w:val="0099053F"/>
    <w:rsid w:val="00991704"/>
    <w:rsid w:val="009920B9"/>
    <w:rsid w:val="00992212"/>
    <w:rsid w:val="0099384D"/>
    <w:rsid w:val="00994B84"/>
    <w:rsid w:val="00994ED3"/>
    <w:rsid w:val="009953A9"/>
    <w:rsid w:val="009967C5"/>
    <w:rsid w:val="009969C5"/>
    <w:rsid w:val="0099720B"/>
    <w:rsid w:val="00997CCB"/>
    <w:rsid w:val="009A0403"/>
    <w:rsid w:val="009A09BA"/>
    <w:rsid w:val="009A23D6"/>
    <w:rsid w:val="009A30F7"/>
    <w:rsid w:val="009A4B20"/>
    <w:rsid w:val="009A4B6C"/>
    <w:rsid w:val="009A5700"/>
    <w:rsid w:val="009A5B0D"/>
    <w:rsid w:val="009A5E74"/>
    <w:rsid w:val="009A61B0"/>
    <w:rsid w:val="009A6669"/>
    <w:rsid w:val="009A76DF"/>
    <w:rsid w:val="009B1167"/>
    <w:rsid w:val="009B2FB2"/>
    <w:rsid w:val="009B30CB"/>
    <w:rsid w:val="009B3183"/>
    <w:rsid w:val="009B4DBF"/>
    <w:rsid w:val="009B5402"/>
    <w:rsid w:val="009B5AA7"/>
    <w:rsid w:val="009B7135"/>
    <w:rsid w:val="009B7F3E"/>
    <w:rsid w:val="009C09AF"/>
    <w:rsid w:val="009C0D21"/>
    <w:rsid w:val="009C2307"/>
    <w:rsid w:val="009C3028"/>
    <w:rsid w:val="009C323F"/>
    <w:rsid w:val="009C33D0"/>
    <w:rsid w:val="009C4E7C"/>
    <w:rsid w:val="009C5CA3"/>
    <w:rsid w:val="009C7445"/>
    <w:rsid w:val="009C7F72"/>
    <w:rsid w:val="009D0815"/>
    <w:rsid w:val="009D225A"/>
    <w:rsid w:val="009D2979"/>
    <w:rsid w:val="009D3005"/>
    <w:rsid w:val="009D3F4D"/>
    <w:rsid w:val="009D4E08"/>
    <w:rsid w:val="009D61E7"/>
    <w:rsid w:val="009D6FAC"/>
    <w:rsid w:val="009D761D"/>
    <w:rsid w:val="009E0BA3"/>
    <w:rsid w:val="009E0BEF"/>
    <w:rsid w:val="009E1904"/>
    <w:rsid w:val="009E4078"/>
    <w:rsid w:val="009F01AF"/>
    <w:rsid w:val="009F0678"/>
    <w:rsid w:val="009F18AB"/>
    <w:rsid w:val="009F1F5B"/>
    <w:rsid w:val="009F21AB"/>
    <w:rsid w:val="009F284B"/>
    <w:rsid w:val="009F523C"/>
    <w:rsid w:val="009F5240"/>
    <w:rsid w:val="009F7978"/>
    <w:rsid w:val="009F7B77"/>
    <w:rsid w:val="009F7BF4"/>
    <w:rsid w:val="009F7C8A"/>
    <w:rsid w:val="00A00D07"/>
    <w:rsid w:val="00A01261"/>
    <w:rsid w:val="00A034AE"/>
    <w:rsid w:val="00A0442D"/>
    <w:rsid w:val="00A04969"/>
    <w:rsid w:val="00A05658"/>
    <w:rsid w:val="00A078C4"/>
    <w:rsid w:val="00A07DA6"/>
    <w:rsid w:val="00A07E3F"/>
    <w:rsid w:val="00A10042"/>
    <w:rsid w:val="00A11749"/>
    <w:rsid w:val="00A117ED"/>
    <w:rsid w:val="00A11BAD"/>
    <w:rsid w:val="00A12097"/>
    <w:rsid w:val="00A12110"/>
    <w:rsid w:val="00A12CDA"/>
    <w:rsid w:val="00A13635"/>
    <w:rsid w:val="00A1450F"/>
    <w:rsid w:val="00A14C3F"/>
    <w:rsid w:val="00A20B10"/>
    <w:rsid w:val="00A20F30"/>
    <w:rsid w:val="00A20F60"/>
    <w:rsid w:val="00A21880"/>
    <w:rsid w:val="00A21F20"/>
    <w:rsid w:val="00A225C4"/>
    <w:rsid w:val="00A23AFD"/>
    <w:rsid w:val="00A31984"/>
    <w:rsid w:val="00A31DBF"/>
    <w:rsid w:val="00A34C53"/>
    <w:rsid w:val="00A353BC"/>
    <w:rsid w:val="00A364F3"/>
    <w:rsid w:val="00A369AE"/>
    <w:rsid w:val="00A37F0B"/>
    <w:rsid w:val="00A4033E"/>
    <w:rsid w:val="00A403EF"/>
    <w:rsid w:val="00A41A11"/>
    <w:rsid w:val="00A42B95"/>
    <w:rsid w:val="00A44CE3"/>
    <w:rsid w:val="00A44CF0"/>
    <w:rsid w:val="00A45C71"/>
    <w:rsid w:val="00A469B6"/>
    <w:rsid w:val="00A50400"/>
    <w:rsid w:val="00A5131E"/>
    <w:rsid w:val="00A52925"/>
    <w:rsid w:val="00A52E7B"/>
    <w:rsid w:val="00A54AF1"/>
    <w:rsid w:val="00A54F54"/>
    <w:rsid w:val="00A55371"/>
    <w:rsid w:val="00A5549B"/>
    <w:rsid w:val="00A55A22"/>
    <w:rsid w:val="00A5686C"/>
    <w:rsid w:val="00A56BBB"/>
    <w:rsid w:val="00A5717C"/>
    <w:rsid w:val="00A57259"/>
    <w:rsid w:val="00A575D4"/>
    <w:rsid w:val="00A60B5C"/>
    <w:rsid w:val="00A611F7"/>
    <w:rsid w:val="00A61A3C"/>
    <w:rsid w:val="00A63559"/>
    <w:rsid w:val="00A648B7"/>
    <w:rsid w:val="00A64F3F"/>
    <w:rsid w:val="00A6587D"/>
    <w:rsid w:val="00A65EAD"/>
    <w:rsid w:val="00A66F4D"/>
    <w:rsid w:val="00A67590"/>
    <w:rsid w:val="00A67AED"/>
    <w:rsid w:val="00A67FB5"/>
    <w:rsid w:val="00A67FE8"/>
    <w:rsid w:val="00A7162F"/>
    <w:rsid w:val="00A71E74"/>
    <w:rsid w:val="00A72439"/>
    <w:rsid w:val="00A728F1"/>
    <w:rsid w:val="00A73F46"/>
    <w:rsid w:val="00A763BC"/>
    <w:rsid w:val="00A8114F"/>
    <w:rsid w:val="00A82F3D"/>
    <w:rsid w:val="00A82FD6"/>
    <w:rsid w:val="00A84C5A"/>
    <w:rsid w:val="00A84FF9"/>
    <w:rsid w:val="00A85F07"/>
    <w:rsid w:val="00A866D4"/>
    <w:rsid w:val="00A86C70"/>
    <w:rsid w:val="00A87DFD"/>
    <w:rsid w:val="00A91468"/>
    <w:rsid w:val="00A91C91"/>
    <w:rsid w:val="00A93E18"/>
    <w:rsid w:val="00A94D84"/>
    <w:rsid w:val="00A94F6A"/>
    <w:rsid w:val="00A956D5"/>
    <w:rsid w:val="00A96729"/>
    <w:rsid w:val="00A97471"/>
    <w:rsid w:val="00A9765A"/>
    <w:rsid w:val="00A97E82"/>
    <w:rsid w:val="00AA0062"/>
    <w:rsid w:val="00AA064B"/>
    <w:rsid w:val="00AA2605"/>
    <w:rsid w:val="00AA3460"/>
    <w:rsid w:val="00AA359E"/>
    <w:rsid w:val="00AA4124"/>
    <w:rsid w:val="00AA4848"/>
    <w:rsid w:val="00AA4D0C"/>
    <w:rsid w:val="00AA535F"/>
    <w:rsid w:val="00AA6156"/>
    <w:rsid w:val="00AA6200"/>
    <w:rsid w:val="00AA6212"/>
    <w:rsid w:val="00AA6603"/>
    <w:rsid w:val="00AA7FDB"/>
    <w:rsid w:val="00AB11AA"/>
    <w:rsid w:val="00AB11CB"/>
    <w:rsid w:val="00AB1605"/>
    <w:rsid w:val="00AB289F"/>
    <w:rsid w:val="00AB28B7"/>
    <w:rsid w:val="00AB3242"/>
    <w:rsid w:val="00AB395F"/>
    <w:rsid w:val="00AB51B6"/>
    <w:rsid w:val="00AB6004"/>
    <w:rsid w:val="00AB6095"/>
    <w:rsid w:val="00AB6201"/>
    <w:rsid w:val="00AB6CEE"/>
    <w:rsid w:val="00AC0B5B"/>
    <w:rsid w:val="00AC3A0E"/>
    <w:rsid w:val="00AC3DA5"/>
    <w:rsid w:val="00AC43CD"/>
    <w:rsid w:val="00AC4411"/>
    <w:rsid w:val="00AC57DE"/>
    <w:rsid w:val="00AC57F1"/>
    <w:rsid w:val="00AD0A05"/>
    <w:rsid w:val="00AD1551"/>
    <w:rsid w:val="00AD1637"/>
    <w:rsid w:val="00AD28F9"/>
    <w:rsid w:val="00AD4C3C"/>
    <w:rsid w:val="00AD530F"/>
    <w:rsid w:val="00AD5B25"/>
    <w:rsid w:val="00AD6EEE"/>
    <w:rsid w:val="00AD7313"/>
    <w:rsid w:val="00AD74CE"/>
    <w:rsid w:val="00AD7B80"/>
    <w:rsid w:val="00AE011D"/>
    <w:rsid w:val="00AE042E"/>
    <w:rsid w:val="00AE1C50"/>
    <w:rsid w:val="00AE200F"/>
    <w:rsid w:val="00AE29E0"/>
    <w:rsid w:val="00AE2EA2"/>
    <w:rsid w:val="00AE3C32"/>
    <w:rsid w:val="00AE45E2"/>
    <w:rsid w:val="00AE59D3"/>
    <w:rsid w:val="00AE62A9"/>
    <w:rsid w:val="00AE6560"/>
    <w:rsid w:val="00AE771C"/>
    <w:rsid w:val="00AE7AB3"/>
    <w:rsid w:val="00AF110C"/>
    <w:rsid w:val="00AF2248"/>
    <w:rsid w:val="00AF2CE4"/>
    <w:rsid w:val="00AF374F"/>
    <w:rsid w:val="00AF3846"/>
    <w:rsid w:val="00AF3931"/>
    <w:rsid w:val="00AF45B1"/>
    <w:rsid w:val="00AF4A3D"/>
    <w:rsid w:val="00AF5139"/>
    <w:rsid w:val="00AF5A8F"/>
    <w:rsid w:val="00AF6E0D"/>
    <w:rsid w:val="00AF731C"/>
    <w:rsid w:val="00AF7DE1"/>
    <w:rsid w:val="00AF7F1E"/>
    <w:rsid w:val="00B00D53"/>
    <w:rsid w:val="00B00DC9"/>
    <w:rsid w:val="00B0105A"/>
    <w:rsid w:val="00B02222"/>
    <w:rsid w:val="00B0272A"/>
    <w:rsid w:val="00B0345C"/>
    <w:rsid w:val="00B04657"/>
    <w:rsid w:val="00B05368"/>
    <w:rsid w:val="00B05553"/>
    <w:rsid w:val="00B0569C"/>
    <w:rsid w:val="00B06FF8"/>
    <w:rsid w:val="00B07250"/>
    <w:rsid w:val="00B07697"/>
    <w:rsid w:val="00B07919"/>
    <w:rsid w:val="00B10DE2"/>
    <w:rsid w:val="00B11EA7"/>
    <w:rsid w:val="00B12EAA"/>
    <w:rsid w:val="00B13154"/>
    <w:rsid w:val="00B15E82"/>
    <w:rsid w:val="00B17441"/>
    <w:rsid w:val="00B201F0"/>
    <w:rsid w:val="00B20206"/>
    <w:rsid w:val="00B20DDE"/>
    <w:rsid w:val="00B21F29"/>
    <w:rsid w:val="00B22167"/>
    <w:rsid w:val="00B22CF6"/>
    <w:rsid w:val="00B23C4A"/>
    <w:rsid w:val="00B23F32"/>
    <w:rsid w:val="00B25779"/>
    <w:rsid w:val="00B25D44"/>
    <w:rsid w:val="00B273E6"/>
    <w:rsid w:val="00B2747A"/>
    <w:rsid w:val="00B278D4"/>
    <w:rsid w:val="00B3088C"/>
    <w:rsid w:val="00B3471A"/>
    <w:rsid w:val="00B356FB"/>
    <w:rsid w:val="00B35B3E"/>
    <w:rsid w:val="00B36144"/>
    <w:rsid w:val="00B36366"/>
    <w:rsid w:val="00B44BA7"/>
    <w:rsid w:val="00B46548"/>
    <w:rsid w:val="00B47809"/>
    <w:rsid w:val="00B47E0D"/>
    <w:rsid w:val="00B50844"/>
    <w:rsid w:val="00B526C0"/>
    <w:rsid w:val="00B52A93"/>
    <w:rsid w:val="00B532D3"/>
    <w:rsid w:val="00B56AED"/>
    <w:rsid w:val="00B56C59"/>
    <w:rsid w:val="00B56EB5"/>
    <w:rsid w:val="00B575A3"/>
    <w:rsid w:val="00B5791B"/>
    <w:rsid w:val="00B60EF1"/>
    <w:rsid w:val="00B61C76"/>
    <w:rsid w:val="00B63396"/>
    <w:rsid w:val="00B648DE"/>
    <w:rsid w:val="00B6518C"/>
    <w:rsid w:val="00B66B29"/>
    <w:rsid w:val="00B70583"/>
    <w:rsid w:val="00B70898"/>
    <w:rsid w:val="00B72DE0"/>
    <w:rsid w:val="00B74DE1"/>
    <w:rsid w:val="00B75504"/>
    <w:rsid w:val="00B75EA2"/>
    <w:rsid w:val="00B80E48"/>
    <w:rsid w:val="00B82C4E"/>
    <w:rsid w:val="00B83C6A"/>
    <w:rsid w:val="00B83F00"/>
    <w:rsid w:val="00B843AF"/>
    <w:rsid w:val="00B9054B"/>
    <w:rsid w:val="00B90D8A"/>
    <w:rsid w:val="00B914E4"/>
    <w:rsid w:val="00B91D97"/>
    <w:rsid w:val="00B92416"/>
    <w:rsid w:val="00B9320F"/>
    <w:rsid w:val="00B9575C"/>
    <w:rsid w:val="00B95D00"/>
    <w:rsid w:val="00B96C1F"/>
    <w:rsid w:val="00B97CDB"/>
    <w:rsid w:val="00B97DBC"/>
    <w:rsid w:val="00BA0CA7"/>
    <w:rsid w:val="00BA15AF"/>
    <w:rsid w:val="00BA29C5"/>
    <w:rsid w:val="00BA2ACF"/>
    <w:rsid w:val="00BA3FA8"/>
    <w:rsid w:val="00BA4D4E"/>
    <w:rsid w:val="00BA5657"/>
    <w:rsid w:val="00BA6FE4"/>
    <w:rsid w:val="00BB0739"/>
    <w:rsid w:val="00BB18DD"/>
    <w:rsid w:val="00BB31B4"/>
    <w:rsid w:val="00BB5311"/>
    <w:rsid w:val="00BB5560"/>
    <w:rsid w:val="00BB7A7B"/>
    <w:rsid w:val="00BB7B96"/>
    <w:rsid w:val="00BC0513"/>
    <w:rsid w:val="00BC07EF"/>
    <w:rsid w:val="00BC1175"/>
    <w:rsid w:val="00BC121E"/>
    <w:rsid w:val="00BC150B"/>
    <w:rsid w:val="00BC1584"/>
    <w:rsid w:val="00BC28F3"/>
    <w:rsid w:val="00BC2D22"/>
    <w:rsid w:val="00BC3BCC"/>
    <w:rsid w:val="00BC4E26"/>
    <w:rsid w:val="00BC506D"/>
    <w:rsid w:val="00BC527C"/>
    <w:rsid w:val="00BC5534"/>
    <w:rsid w:val="00BC5F6B"/>
    <w:rsid w:val="00BC69F1"/>
    <w:rsid w:val="00BC6F0D"/>
    <w:rsid w:val="00BC7418"/>
    <w:rsid w:val="00BD0313"/>
    <w:rsid w:val="00BD3736"/>
    <w:rsid w:val="00BD3A61"/>
    <w:rsid w:val="00BD3D42"/>
    <w:rsid w:val="00BD4BBA"/>
    <w:rsid w:val="00BD6F1A"/>
    <w:rsid w:val="00BD76ED"/>
    <w:rsid w:val="00BE15C8"/>
    <w:rsid w:val="00BE19D0"/>
    <w:rsid w:val="00BE21F9"/>
    <w:rsid w:val="00BE2B2B"/>
    <w:rsid w:val="00BE5441"/>
    <w:rsid w:val="00BE626D"/>
    <w:rsid w:val="00BE6526"/>
    <w:rsid w:val="00BE6655"/>
    <w:rsid w:val="00BE6988"/>
    <w:rsid w:val="00BF0304"/>
    <w:rsid w:val="00BF10D5"/>
    <w:rsid w:val="00BF304B"/>
    <w:rsid w:val="00BF3533"/>
    <w:rsid w:val="00BF4E5D"/>
    <w:rsid w:val="00BF56B1"/>
    <w:rsid w:val="00BF56CC"/>
    <w:rsid w:val="00BF6432"/>
    <w:rsid w:val="00BF6B66"/>
    <w:rsid w:val="00C000D3"/>
    <w:rsid w:val="00C0130C"/>
    <w:rsid w:val="00C0296A"/>
    <w:rsid w:val="00C0388F"/>
    <w:rsid w:val="00C04177"/>
    <w:rsid w:val="00C078B0"/>
    <w:rsid w:val="00C07B61"/>
    <w:rsid w:val="00C107CA"/>
    <w:rsid w:val="00C11FE5"/>
    <w:rsid w:val="00C13158"/>
    <w:rsid w:val="00C13BB9"/>
    <w:rsid w:val="00C1491D"/>
    <w:rsid w:val="00C1510D"/>
    <w:rsid w:val="00C16A66"/>
    <w:rsid w:val="00C1714D"/>
    <w:rsid w:val="00C20E78"/>
    <w:rsid w:val="00C21E70"/>
    <w:rsid w:val="00C22918"/>
    <w:rsid w:val="00C22A11"/>
    <w:rsid w:val="00C269C3"/>
    <w:rsid w:val="00C272D8"/>
    <w:rsid w:val="00C2766A"/>
    <w:rsid w:val="00C300A7"/>
    <w:rsid w:val="00C31109"/>
    <w:rsid w:val="00C31794"/>
    <w:rsid w:val="00C31F1A"/>
    <w:rsid w:val="00C32746"/>
    <w:rsid w:val="00C336E5"/>
    <w:rsid w:val="00C35052"/>
    <w:rsid w:val="00C3558D"/>
    <w:rsid w:val="00C36C3A"/>
    <w:rsid w:val="00C40D65"/>
    <w:rsid w:val="00C423A3"/>
    <w:rsid w:val="00C427DC"/>
    <w:rsid w:val="00C441CA"/>
    <w:rsid w:val="00C44911"/>
    <w:rsid w:val="00C44EFE"/>
    <w:rsid w:val="00C461CE"/>
    <w:rsid w:val="00C4643A"/>
    <w:rsid w:val="00C47BC6"/>
    <w:rsid w:val="00C5079B"/>
    <w:rsid w:val="00C51568"/>
    <w:rsid w:val="00C51A7B"/>
    <w:rsid w:val="00C5396F"/>
    <w:rsid w:val="00C54241"/>
    <w:rsid w:val="00C54354"/>
    <w:rsid w:val="00C543E1"/>
    <w:rsid w:val="00C54DCE"/>
    <w:rsid w:val="00C5509E"/>
    <w:rsid w:val="00C602E0"/>
    <w:rsid w:val="00C6085D"/>
    <w:rsid w:val="00C613EE"/>
    <w:rsid w:val="00C61404"/>
    <w:rsid w:val="00C6158F"/>
    <w:rsid w:val="00C616F7"/>
    <w:rsid w:val="00C61A06"/>
    <w:rsid w:val="00C62808"/>
    <w:rsid w:val="00C62EA9"/>
    <w:rsid w:val="00C65631"/>
    <w:rsid w:val="00C66B6F"/>
    <w:rsid w:val="00C67285"/>
    <w:rsid w:val="00C71D94"/>
    <w:rsid w:val="00C724F5"/>
    <w:rsid w:val="00C72C29"/>
    <w:rsid w:val="00C7760E"/>
    <w:rsid w:val="00C809A4"/>
    <w:rsid w:val="00C80C8F"/>
    <w:rsid w:val="00C80F6E"/>
    <w:rsid w:val="00C81445"/>
    <w:rsid w:val="00C829D0"/>
    <w:rsid w:val="00C83B9C"/>
    <w:rsid w:val="00C84094"/>
    <w:rsid w:val="00C84451"/>
    <w:rsid w:val="00C85E01"/>
    <w:rsid w:val="00C86393"/>
    <w:rsid w:val="00C86510"/>
    <w:rsid w:val="00C86602"/>
    <w:rsid w:val="00C87E3D"/>
    <w:rsid w:val="00C918DD"/>
    <w:rsid w:val="00C92597"/>
    <w:rsid w:val="00C9272A"/>
    <w:rsid w:val="00C93388"/>
    <w:rsid w:val="00C9355E"/>
    <w:rsid w:val="00C94CBA"/>
    <w:rsid w:val="00C97332"/>
    <w:rsid w:val="00CA0C1F"/>
    <w:rsid w:val="00CA1516"/>
    <w:rsid w:val="00CA1F36"/>
    <w:rsid w:val="00CA25B3"/>
    <w:rsid w:val="00CA2D45"/>
    <w:rsid w:val="00CA3CC7"/>
    <w:rsid w:val="00CA46FD"/>
    <w:rsid w:val="00CA5DED"/>
    <w:rsid w:val="00CA6038"/>
    <w:rsid w:val="00CA603E"/>
    <w:rsid w:val="00CB0183"/>
    <w:rsid w:val="00CB09BF"/>
    <w:rsid w:val="00CB3778"/>
    <w:rsid w:val="00CB3B14"/>
    <w:rsid w:val="00CB44D4"/>
    <w:rsid w:val="00CB4BF0"/>
    <w:rsid w:val="00CB586B"/>
    <w:rsid w:val="00CB6E6B"/>
    <w:rsid w:val="00CB74CE"/>
    <w:rsid w:val="00CB77B6"/>
    <w:rsid w:val="00CC1767"/>
    <w:rsid w:val="00CC1CCC"/>
    <w:rsid w:val="00CC1E23"/>
    <w:rsid w:val="00CC23A3"/>
    <w:rsid w:val="00CC2C1A"/>
    <w:rsid w:val="00CC5C97"/>
    <w:rsid w:val="00CC5CA9"/>
    <w:rsid w:val="00CC6852"/>
    <w:rsid w:val="00CC7A3D"/>
    <w:rsid w:val="00CD0602"/>
    <w:rsid w:val="00CD154A"/>
    <w:rsid w:val="00CD284A"/>
    <w:rsid w:val="00CD2BF8"/>
    <w:rsid w:val="00CD338B"/>
    <w:rsid w:val="00CD3A4A"/>
    <w:rsid w:val="00CD4BBC"/>
    <w:rsid w:val="00CD5F20"/>
    <w:rsid w:val="00CD5FA6"/>
    <w:rsid w:val="00CD679C"/>
    <w:rsid w:val="00CD6F30"/>
    <w:rsid w:val="00CD74C7"/>
    <w:rsid w:val="00CD76B6"/>
    <w:rsid w:val="00CD79F5"/>
    <w:rsid w:val="00CE1110"/>
    <w:rsid w:val="00CE21A7"/>
    <w:rsid w:val="00CE21F6"/>
    <w:rsid w:val="00CE3011"/>
    <w:rsid w:val="00CE49CF"/>
    <w:rsid w:val="00CE6CF8"/>
    <w:rsid w:val="00CF02D5"/>
    <w:rsid w:val="00CF064A"/>
    <w:rsid w:val="00CF27EB"/>
    <w:rsid w:val="00CF2AF6"/>
    <w:rsid w:val="00CF3300"/>
    <w:rsid w:val="00CF3451"/>
    <w:rsid w:val="00CF38A5"/>
    <w:rsid w:val="00CF4864"/>
    <w:rsid w:val="00CF4F0D"/>
    <w:rsid w:val="00CF54CC"/>
    <w:rsid w:val="00CF6B95"/>
    <w:rsid w:val="00CF6BEF"/>
    <w:rsid w:val="00CF7A11"/>
    <w:rsid w:val="00CF7F49"/>
    <w:rsid w:val="00D00119"/>
    <w:rsid w:val="00D00BB7"/>
    <w:rsid w:val="00D01B41"/>
    <w:rsid w:val="00D02247"/>
    <w:rsid w:val="00D02977"/>
    <w:rsid w:val="00D02D79"/>
    <w:rsid w:val="00D02E33"/>
    <w:rsid w:val="00D04592"/>
    <w:rsid w:val="00D051AA"/>
    <w:rsid w:val="00D06B4E"/>
    <w:rsid w:val="00D06DE8"/>
    <w:rsid w:val="00D079B0"/>
    <w:rsid w:val="00D10731"/>
    <w:rsid w:val="00D12A9C"/>
    <w:rsid w:val="00D12EA2"/>
    <w:rsid w:val="00D14423"/>
    <w:rsid w:val="00D14547"/>
    <w:rsid w:val="00D148A5"/>
    <w:rsid w:val="00D14A59"/>
    <w:rsid w:val="00D16470"/>
    <w:rsid w:val="00D16812"/>
    <w:rsid w:val="00D170EA"/>
    <w:rsid w:val="00D17D0A"/>
    <w:rsid w:val="00D20375"/>
    <w:rsid w:val="00D212C4"/>
    <w:rsid w:val="00D2212F"/>
    <w:rsid w:val="00D237CF"/>
    <w:rsid w:val="00D25B83"/>
    <w:rsid w:val="00D2721B"/>
    <w:rsid w:val="00D30267"/>
    <w:rsid w:val="00D30367"/>
    <w:rsid w:val="00D304AB"/>
    <w:rsid w:val="00D31015"/>
    <w:rsid w:val="00D31260"/>
    <w:rsid w:val="00D32898"/>
    <w:rsid w:val="00D32A38"/>
    <w:rsid w:val="00D32AE1"/>
    <w:rsid w:val="00D33F9D"/>
    <w:rsid w:val="00D347B8"/>
    <w:rsid w:val="00D36BA6"/>
    <w:rsid w:val="00D3726C"/>
    <w:rsid w:val="00D41576"/>
    <w:rsid w:val="00D42259"/>
    <w:rsid w:val="00D42E05"/>
    <w:rsid w:val="00D445A6"/>
    <w:rsid w:val="00D4587B"/>
    <w:rsid w:val="00D46DB2"/>
    <w:rsid w:val="00D47FEA"/>
    <w:rsid w:val="00D51243"/>
    <w:rsid w:val="00D523BF"/>
    <w:rsid w:val="00D52EE3"/>
    <w:rsid w:val="00D53FD9"/>
    <w:rsid w:val="00D5503D"/>
    <w:rsid w:val="00D56AE2"/>
    <w:rsid w:val="00D56CD7"/>
    <w:rsid w:val="00D60765"/>
    <w:rsid w:val="00D6084A"/>
    <w:rsid w:val="00D61AA5"/>
    <w:rsid w:val="00D61B89"/>
    <w:rsid w:val="00D640B4"/>
    <w:rsid w:val="00D6434E"/>
    <w:rsid w:val="00D64EE3"/>
    <w:rsid w:val="00D655ED"/>
    <w:rsid w:val="00D65C5C"/>
    <w:rsid w:val="00D67602"/>
    <w:rsid w:val="00D67655"/>
    <w:rsid w:val="00D70F5A"/>
    <w:rsid w:val="00D735AA"/>
    <w:rsid w:val="00D73A9D"/>
    <w:rsid w:val="00D751B1"/>
    <w:rsid w:val="00D7537E"/>
    <w:rsid w:val="00D7560F"/>
    <w:rsid w:val="00D75F55"/>
    <w:rsid w:val="00D7684F"/>
    <w:rsid w:val="00D80DA1"/>
    <w:rsid w:val="00D82CBB"/>
    <w:rsid w:val="00D83AC3"/>
    <w:rsid w:val="00D84C6D"/>
    <w:rsid w:val="00D8596F"/>
    <w:rsid w:val="00D862B4"/>
    <w:rsid w:val="00D86FD7"/>
    <w:rsid w:val="00D90EDA"/>
    <w:rsid w:val="00D924D4"/>
    <w:rsid w:val="00D931BA"/>
    <w:rsid w:val="00D931FE"/>
    <w:rsid w:val="00D94715"/>
    <w:rsid w:val="00D947ED"/>
    <w:rsid w:val="00D94B7B"/>
    <w:rsid w:val="00D94EF5"/>
    <w:rsid w:val="00D95923"/>
    <w:rsid w:val="00D96BF4"/>
    <w:rsid w:val="00D971F1"/>
    <w:rsid w:val="00D97B71"/>
    <w:rsid w:val="00DA0370"/>
    <w:rsid w:val="00DA0C62"/>
    <w:rsid w:val="00DA1BF0"/>
    <w:rsid w:val="00DA1E2C"/>
    <w:rsid w:val="00DA2E66"/>
    <w:rsid w:val="00DA30E7"/>
    <w:rsid w:val="00DA4B07"/>
    <w:rsid w:val="00DA4BE3"/>
    <w:rsid w:val="00DA533F"/>
    <w:rsid w:val="00DB0280"/>
    <w:rsid w:val="00DB0811"/>
    <w:rsid w:val="00DB2662"/>
    <w:rsid w:val="00DB28FF"/>
    <w:rsid w:val="00DB3E40"/>
    <w:rsid w:val="00DB5429"/>
    <w:rsid w:val="00DB5811"/>
    <w:rsid w:val="00DB6B57"/>
    <w:rsid w:val="00DB7045"/>
    <w:rsid w:val="00DB7271"/>
    <w:rsid w:val="00DC133D"/>
    <w:rsid w:val="00DC1902"/>
    <w:rsid w:val="00DC1ED3"/>
    <w:rsid w:val="00DC37E5"/>
    <w:rsid w:val="00DC3867"/>
    <w:rsid w:val="00DC5EC5"/>
    <w:rsid w:val="00DD18E3"/>
    <w:rsid w:val="00DD1926"/>
    <w:rsid w:val="00DD2268"/>
    <w:rsid w:val="00DD2451"/>
    <w:rsid w:val="00DD25E9"/>
    <w:rsid w:val="00DD2D5D"/>
    <w:rsid w:val="00DD4611"/>
    <w:rsid w:val="00DD46CB"/>
    <w:rsid w:val="00DD5345"/>
    <w:rsid w:val="00DD5EA0"/>
    <w:rsid w:val="00DD5EB6"/>
    <w:rsid w:val="00DD690C"/>
    <w:rsid w:val="00DD6A36"/>
    <w:rsid w:val="00DD6AFF"/>
    <w:rsid w:val="00DD7A28"/>
    <w:rsid w:val="00DD7F59"/>
    <w:rsid w:val="00DE1C85"/>
    <w:rsid w:val="00DE1FD6"/>
    <w:rsid w:val="00DE2F5C"/>
    <w:rsid w:val="00DE3019"/>
    <w:rsid w:val="00DE4E21"/>
    <w:rsid w:val="00DE5270"/>
    <w:rsid w:val="00DF15A5"/>
    <w:rsid w:val="00DF2235"/>
    <w:rsid w:val="00DF29E3"/>
    <w:rsid w:val="00DF2C15"/>
    <w:rsid w:val="00DF3103"/>
    <w:rsid w:val="00DF48E2"/>
    <w:rsid w:val="00DF5C35"/>
    <w:rsid w:val="00DF78F5"/>
    <w:rsid w:val="00E00925"/>
    <w:rsid w:val="00E00C68"/>
    <w:rsid w:val="00E00DA4"/>
    <w:rsid w:val="00E01E07"/>
    <w:rsid w:val="00E027BB"/>
    <w:rsid w:val="00E02CAA"/>
    <w:rsid w:val="00E03B58"/>
    <w:rsid w:val="00E03F5B"/>
    <w:rsid w:val="00E042F7"/>
    <w:rsid w:val="00E04E00"/>
    <w:rsid w:val="00E06AC5"/>
    <w:rsid w:val="00E07BA2"/>
    <w:rsid w:val="00E103EA"/>
    <w:rsid w:val="00E11023"/>
    <w:rsid w:val="00E11797"/>
    <w:rsid w:val="00E119E1"/>
    <w:rsid w:val="00E137EA"/>
    <w:rsid w:val="00E14569"/>
    <w:rsid w:val="00E14794"/>
    <w:rsid w:val="00E14DCF"/>
    <w:rsid w:val="00E14E47"/>
    <w:rsid w:val="00E1671A"/>
    <w:rsid w:val="00E20EB0"/>
    <w:rsid w:val="00E2180F"/>
    <w:rsid w:val="00E22076"/>
    <w:rsid w:val="00E226D3"/>
    <w:rsid w:val="00E2307A"/>
    <w:rsid w:val="00E25227"/>
    <w:rsid w:val="00E25778"/>
    <w:rsid w:val="00E259EB"/>
    <w:rsid w:val="00E26134"/>
    <w:rsid w:val="00E32D1E"/>
    <w:rsid w:val="00E33BC8"/>
    <w:rsid w:val="00E344ED"/>
    <w:rsid w:val="00E363DF"/>
    <w:rsid w:val="00E36570"/>
    <w:rsid w:val="00E37608"/>
    <w:rsid w:val="00E4169E"/>
    <w:rsid w:val="00E418D7"/>
    <w:rsid w:val="00E41C0F"/>
    <w:rsid w:val="00E4246E"/>
    <w:rsid w:val="00E42591"/>
    <w:rsid w:val="00E45DB6"/>
    <w:rsid w:val="00E45ECB"/>
    <w:rsid w:val="00E46964"/>
    <w:rsid w:val="00E47272"/>
    <w:rsid w:val="00E478DB"/>
    <w:rsid w:val="00E47E2D"/>
    <w:rsid w:val="00E50FA7"/>
    <w:rsid w:val="00E5148F"/>
    <w:rsid w:val="00E52653"/>
    <w:rsid w:val="00E53A63"/>
    <w:rsid w:val="00E55779"/>
    <w:rsid w:val="00E55BD2"/>
    <w:rsid w:val="00E56792"/>
    <w:rsid w:val="00E56A20"/>
    <w:rsid w:val="00E56F2E"/>
    <w:rsid w:val="00E57E83"/>
    <w:rsid w:val="00E61590"/>
    <w:rsid w:val="00E617F9"/>
    <w:rsid w:val="00E62BA1"/>
    <w:rsid w:val="00E66FD0"/>
    <w:rsid w:val="00E7025F"/>
    <w:rsid w:val="00E71091"/>
    <w:rsid w:val="00E710F9"/>
    <w:rsid w:val="00E71E2D"/>
    <w:rsid w:val="00E72C8F"/>
    <w:rsid w:val="00E735BE"/>
    <w:rsid w:val="00E73E85"/>
    <w:rsid w:val="00E74326"/>
    <w:rsid w:val="00E74B06"/>
    <w:rsid w:val="00E75C42"/>
    <w:rsid w:val="00E75C7B"/>
    <w:rsid w:val="00E75E9C"/>
    <w:rsid w:val="00E76147"/>
    <w:rsid w:val="00E76ED0"/>
    <w:rsid w:val="00E772B2"/>
    <w:rsid w:val="00E8017E"/>
    <w:rsid w:val="00E81484"/>
    <w:rsid w:val="00E825A3"/>
    <w:rsid w:val="00E82D93"/>
    <w:rsid w:val="00E83475"/>
    <w:rsid w:val="00E83C4F"/>
    <w:rsid w:val="00E83FFB"/>
    <w:rsid w:val="00E84BB3"/>
    <w:rsid w:val="00E84FB8"/>
    <w:rsid w:val="00E85D2F"/>
    <w:rsid w:val="00E86636"/>
    <w:rsid w:val="00E866BB"/>
    <w:rsid w:val="00E86CF5"/>
    <w:rsid w:val="00E902EB"/>
    <w:rsid w:val="00E904DF"/>
    <w:rsid w:val="00E90F8D"/>
    <w:rsid w:val="00E915E1"/>
    <w:rsid w:val="00E9231F"/>
    <w:rsid w:val="00E9239C"/>
    <w:rsid w:val="00E926B4"/>
    <w:rsid w:val="00E92ED1"/>
    <w:rsid w:val="00E9363F"/>
    <w:rsid w:val="00E93919"/>
    <w:rsid w:val="00E9438D"/>
    <w:rsid w:val="00E9477C"/>
    <w:rsid w:val="00E94856"/>
    <w:rsid w:val="00E94B9B"/>
    <w:rsid w:val="00E95788"/>
    <w:rsid w:val="00E97923"/>
    <w:rsid w:val="00E979F3"/>
    <w:rsid w:val="00EA29A6"/>
    <w:rsid w:val="00EA2C2A"/>
    <w:rsid w:val="00EA333E"/>
    <w:rsid w:val="00EA3659"/>
    <w:rsid w:val="00EA375B"/>
    <w:rsid w:val="00EA4BD1"/>
    <w:rsid w:val="00EA56CF"/>
    <w:rsid w:val="00EA6DAD"/>
    <w:rsid w:val="00EA7CEE"/>
    <w:rsid w:val="00EB0A26"/>
    <w:rsid w:val="00EB1505"/>
    <w:rsid w:val="00EB1D7C"/>
    <w:rsid w:val="00EB3D50"/>
    <w:rsid w:val="00EB750C"/>
    <w:rsid w:val="00EB7F99"/>
    <w:rsid w:val="00EC0690"/>
    <w:rsid w:val="00EC0AE4"/>
    <w:rsid w:val="00EC134A"/>
    <w:rsid w:val="00EC1842"/>
    <w:rsid w:val="00EC288D"/>
    <w:rsid w:val="00EC7489"/>
    <w:rsid w:val="00EC791C"/>
    <w:rsid w:val="00ED0AFE"/>
    <w:rsid w:val="00ED1657"/>
    <w:rsid w:val="00ED1B61"/>
    <w:rsid w:val="00ED439C"/>
    <w:rsid w:val="00ED670B"/>
    <w:rsid w:val="00ED698D"/>
    <w:rsid w:val="00EE00EF"/>
    <w:rsid w:val="00EE1778"/>
    <w:rsid w:val="00EE1AF8"/>
    <w:rsid w:val="00EE2236"/>
    <w:rsid w:val="00EE2760"/>
    <w:rsid w:val="00EE28F4"/>
    <w:rsid w:val="00EE2954"/>
    <w:rsid w:val="00EE2FA5"/>
    <w:rsid w:val="00EE3031"/>
    <w:rsid w:val="00EE32E6"/>
    <w:rsid w:val="00EE45A4"/>
    <w:rsid w:val="00EE47CF"/>
    <w:rsid w:val="00EF0900"/>
    <w:rsid w:val="00EF1489"/>
    <w:rsid w:val="00EF3107"/>
    <w:rsid w:val="00EF4136"/>
    <w:rsid w:val="00EF4AEC"/>
    <w:rsid w:val="00EF5A0E"/>
    <w:rsid w:val="00EF5A79"/>
    <w:rsid w:val="00EF5EFC"/>
    <w:rsid w:val="00EF6965"/>
    <w:rsid w:val="00EF70FB"/>
    <w:rsid w:val="00EF7B1A"/>
    <w:rsid w:val="00EF7DDD"/>
    <w:rsid w:val="00F00956"/>
    <w:rsid w:val="00F01FBC"/>
    <w:rsid w:val="00F02BCB"/>
    <w:rsid w:val="00F03521"/>
    <w:rsid w:val="00F0456D"/>
    <w:rsid w:val="00F04622"/>
    <w:rsid w:val="00F0526B"/>
    <w:rsid w:val="00F05327"/>
    <w:rsid w:val="00F06412"/>
    <w:rsid w:val="00F07DCB"/>
    <w:rsid w:val="00F102C9"/>
    <w:rsid w:val="00F11035"/>
    <w:rsid w:val="00F12A8A"/>
    <w:rsid w:val="00F12ACD"/>
    <w:rsid w:val="00F12B70"/>
    <w:rsid w:val="00F1305F"/>
    <w:rsid w:val="00F149CD"/>
    <w:rsid w:val="00F16322"/>
    <w:rsid w:val="00F228E0"/>
    <w:rsid w:val="00F25683"/>
    <w:rsid w:val="00F262C7"/>
    <w:rsid w:val="00F271D7"/>
    <w:rsid w:val="00F272AC"/>
    <w:rsid w:val="00F27E18"/>
    <w:rsid w:val="00F304F8"/>
    <w:rsid w:val="00F31033"/>
    <w:rsid w:val="00F3134D"/>
    <w:rsid w:val="00F326CD"/>
    <w:rsid w:val="00F34F0D"/>
    <w:rsid w:val="00F34F22"/>
    <w:rsid w:val="00F355EE"/>
    <w:rsid w:val="00F35A91"/>
    <w:rsid w:val="00F36BEF"/>
    <w:rsid w:val="00F36E44"/>
    <w:rsid w:val="00F37774"/>
    <w:rsid w:val="00F40235"/>
    <w:rsid w:val="00F41281"/>
    <w:rsid w:val="00F41455"/>
    <w:rsid w:val="00F41E5D"/>
    <w:rsid w:val="00F41EB3"/>
    <w:rsid w:val="00F433CD"/>
    <w:rsid w:val="00F453F3"/>
    <w:rsid w:val="00F46521"/>
    <w:rsid w:val="00F47204"/>
    <w:rsid w:val="00F47981"/>
    <w:rsid w:val="00F5009E"/>
    <w:rsid w:val="00F5220B"/>
    <w:rsid w:val="00F5570E"/>
    <w:rsid w:val="00F56445"/>
    <w:rsid w:val="00F57200"/>
    <w:rsid w:val="00F57D47"/>
    <w:rsid w:val="00F57E8A"/>
    <w:rsid w:val="00F6101D"/>
    <w:rsid w:val="00F617E1"/>
    <w:rsid w:val="00F623CB"/>
    <w:rsid w:val="00F6265E"/>
    <w:rsid w:val="00F64D77"/>
    <w:rsid w:val="00F66B23"/>
    <w:rsid w:val="00F66F5F"/>
    <w:rsid w:val="00F70155"/>
    <w:rsid w:val="00F706AF"/>
    <w:rsid w:val="00F71C01"/>
    <w:rsid w:val="00F729B0"/>
    <w:rsid w:val="00F72FB6"/>
    <w:rsid w:val="00F7330D"/>
    <w:rsid w:val="00F73769"/>
    <w:rsid w:val="00F73CAF"/>
    <w:rsid w:val="00F75EA2"/>
    <w:rsid w:val="00F763A7"/>
    <w:rsid w:val="00F77533"/>
    <w:rsid w:val="00F805D3"/>
    <w:rsid w:val="00F80719"/>
    <w:rsid w:val="00F848DF"/>
    <w:rsid w:val="00F84D36"/>
    <w:rsid w:val="00F85761"/>
    <w:rsid w:val="00F86337"/>
    <w:rsid w:val="00F8654A"/>
    <w:rsid w:val="00F87ABF"/>
    <w:rsid w:val="00F87B53"/>
    <w:rsid w:val="00F900D0"/>
    <w:rsid w:val="00F9141F"/>
    <w:rsid w:val="00F9149E"/>
    <w:rsid w:val="00F92830"/>
    <w:rsid w:val="00F92A1D"/>
    <w:rsid w:val="00F92ADF"/>
    <w:rsid w:val="00F9342E"/>
    <w:rsid w:val="00F94D79"/>
    <w:rsid w:val="00F94F0F"/>
    <w:rsid w:val="00F95DC2"/>
    <w:rsid w:val="00F9638B"/>
    <w:rsid w:val="00F96410"/>
    <w:rsid w:val="00F96429"/>
    <w:rsid w:val="00F96B64"/>
    <w:rsid w:val="00FA0BE6"/>
    <w:rsid w:val="00FA25DA"/>
    <w:rsid w:val="00FA28B8"/>
    <w:rsid w:val="00FA30F4"/>
    <w:rsid w:val="00FA37D6"/>
    <w:rsid w:val="00FA38AD"/>
    <w:rsid w:val="00FA5685"/>
    <w:rsid w:val="00FA5ED0"/>
    <w:rsid w:val="00FA6280"/>
    <w:rsid w:val="00FA67A0"/>
    <w:rsid w:val="00FA73ED"/>
    <w:rsid w:val="00FA7E05"/>
    <w:rsid w:val="00FB1739"/>
    <w:rsid w:val="00FB2DB3"/>
    <w:rsid w:val="00FB3D37"/>
    <w:rsid w:val="00FB4401"/>
    <w:rsid w:val="00FB4B4E"/>
    <w:rsid w:val="00FB51BC"/>
    <w:rsid w:val="00FB5766"/>
    <w:rsid w:val="00FB5DD6"/>
    <w:rsid w:val="00FB67D8"/>
    <w:rsid w:val="00FB7709"/>
    <w:rsid w:val="00FB7A44"/>
    <w:rsid w:val="00FB7C08"/>
    <w:rsid w:val="00FB7D93"/>
    <w:rsid w:val="00FC0873"/>
    <w:rsid w:val="00FC185E"/>
    <w:rsid w:val="00FC2C41"/>
    <w:rsid w:val="00FC3189"/>
    <w:rsid w:val="00FC3239"/>
    <w:rsid w:val="00FC4B6E"/>
    <w:rsid w:val="00FC5811"/>
    <w:rsid w:val="00FC7CB3"/>
    <w:rsid w:val="00FD07F3"/>
    <w:rsid w:val="00FD105E"/>
    <w:rsid w:val="00FD1C7C"/>
    <w:rsid w:val="00FD1CC9"/>
    <w:rsid w:val="00FD2E2A"/>
    <w:rsid w:val="00FD31A2"/>
    <w:rsid w:val="00FD36F5"/>
    <w:rsid w:val="00FD3F16"/>
    <w:rsid w:val="00FD5B3B"/>
    <w:rsid w:val="00FD7789"/>
    <w:rsid w:val="00FE286C"/>
    <w:rsid w:val="00FE2986"/>
    <w:rsid w:val="00FE499D"/>
    <w:rsid w:val="00FE4D39"/>
    <w:rsid w:val="00FE4E30"/>
    <w:rsid w:val="00FE6901"/>
    <w:rsid w:val="00FE74B9"/>
    <w:rsid w:val="00FE7DB7"/>
    <w:rsid w:val="00FF0811"/>
    <w:rsid w:val="00FF0E4A"/>
    <w:rsid w:val="00FF279B"/>
    <w:rsid w:val="00FF347E"/>
    <w:rsid w:val="00FF3B37"/>
    <w:rsid w:val="00FF415C"/>
    <w:rsid w:val="00FF47BB"/>
    <w:rsid w:val="00FF494E"/>
    <w:rsid w:val="00FF4A6D"/>
    <w:rsid w:val="00FF4F54"/>
    <w:rsid w:val="00FF56CB"/>
    <w:rsid w:val="00FF5E69"/>
    <w:rsid w:val="00FF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4BA3F"/>
  <w15:docId w15:val="{E12F08AD-615E-4371-A414-82FA0A6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255"/>
    <w:pPr>
      <w:autoSpaceDE w:val="0"/>
      <w:autoSpaceDN w:val="0"/>
    </w:pPr>
    <w:rPr>
      <w:sz w:val="28"/>
      <w:szCs w:val="28"/>
    </w:rPr>
  </w:style>
  <w:style w:type="paragraph" w:styleId="1">
    <w:name w:val="heading 1"/>
    <w:basedOn w:val="a"/>
    <w:next w:val="a"/>
    <w:link w:val="10"/>
    <w:uiPriority w:val="9"/>
    <w:qFormat/>
    <w:rsid w:val="000F4E1B"/>
    <w:pPr>
      <w:keepNext/>
      <w:tabs>
        <w:tab w:val="left" w:pos="284"/>
      </w:tabs>
      <w:jc w:val="both"/>
      <w:outlineLvl w:val="0"/>
    </w:pPr>
    <w:rPr>
      <w:b/>
      <w:bCs/>
    </w:rPr>
  </w:style>
  <w:style w:type="paragraph" w:styleId="2">
    <w:name w:val="heading 2"/>
    <w:basedOn w:val="a"/>
    <w:next w:val="a"/>
    <w:link w:val="20"/>
    <w:uiPriority w:val="99"/>
    <w:qFormat/>
    <w:rsid w:val="000F4E1B"/>
    <w:pPr>
      <w:keepNext/>
      <w:tabs>
        <w:tab w:val="left" w:pos="7371"/>
      </w:tabs>
      <w:jc w:val="center"/>
      <w:outlineLvl w:val="1"/>
    </w:pPr>
    <w:rPr>
      <w:b/>
      <w:bCs/>
    </w:rPr>
  </w:style>
  <w:style w:type="paragraph" w:styleId="3">
    <w:name w:val="heading 3"/>
    <w:basedOn w:val="a"/>
    <w:next w:val="a"/>
    <w:link w:val="30"/>
    <w:uiPriority w:val="9"/>
    <w:qFormat/>
    <w:rsid w:val="000F4E1B"/>
    <w:pPr>
      <w:keepNext/>
      <w:jc w:val="center"/>
      <w:outlineLvl w:val="2"/>
    </w:pPr>
    <w:rPr>
      <w:b/>
      <w:bCs/>
      <w:sz w:val="36"/>
      <w:szCs w:val="36"/>
    </w:rPr>
  </w:style>
  <w:style w:type="paragraph" w:styleId="4">
    <w:name w:val="heading 4"/>
    <w:basedOn w:val="a"/>
    <w:next w:val="a"/>
    <w:link w:val="40"/>
    <w:uiPriority w:val="9"/>
    <w:qFormat/>
    <w:rsid w:val="000F4E1B"/>
    <w:pPr>
      <w:keepNext/>
      <w:ind w:firstLine="709"/>
      <w:jc w:val="both"/>
      <w:outlineLvl w:val="3"/>
    </w:pPr>
    <w:rPr>
      <w:b/>
      <w:bCs/>
      <w:sz w:val="24"/>
      <w:szCs w:val="24"/>
      <w:u w:val="single"/>
    </w:rPr>
  </w:style>
  <w:style w:type="paragraph" w:styleId="5">
    <w:name w:val="heading 5"/>
    <w:basedOn w:val="a"/>
    <w:next w:val="a"/>
    <w:link w:val="50"/>
    <w:qFormat/>
    <w:rsid w:val="000F4E1B"/>
    <w:pPr>
      <w:keepNext/>
      <w:ind w:left="57"/>
      <w:outlineLvl w:val="4"/>
    </w:pPr>
    <w:rPr>
      <w:b/>
      <w:bCs/>
      <w:sz w:val="20"/>
      <w:szCs w:val="20"/>
    </w:rPr>
  </w:style>
  <w:style w:type="paragraph" w:styleId="6">
    <w:name w:val="heading 6"/>
    <w:basedOn w:val="a"/>
    <w:next w:val="a"/>
    <w:link w:val="60"/>
    <w:qFormat/>
    <w:rsid w:val="000F4E1B"/>
    <w:pPr>
      <w:keepNext/>
      <w:ind w:left="426"/>
      <w:jc w:val="center"/>
      <w:outlineLvl w:val="5"/>
    </w:pPr>
    <w:rPr>
      <w:b/>
      <w:bCs/>
      <w:sz w:val="24"/>
      <w:szCs w:val="24"/>
    </w:rPr>
  </w:style>
  <w:style w:type="paragraph" w:styleId="7">
    <w:name w:val="heading 7"/>
    <w:basedOn w:val="a"/>
    <w:next w:val="a"/>
    <w:link w:val="70"/>
    <w:qFormat/>
    <w:rsid w:val="000F4E1B"/>
    <w:pPr>
      <w:keepNext/>
      <w:ind w:right="-108"/>
      <w:jc w:val="both"/>
      <w:outlineLvl w:val="6"/>
    </w:pPr>
    <w:rPr>
      <w:b/>
      <w:bCs/>
      <w:sz w:val="24"/>
      <w:szCs w:val="24"/>
    </w:rPr>
  </w:style>
  <w:style w:type="paragraph" w:styleId="8">
    <w:name w:val="heading 8"/>
    <w:basedOn w:val="a"/>
    <w:next w:val="a"/>
    <w:link w:val="80"/>
    <w:qFormat/>
    <w:rsid w:val="000F4E1B"/>
    <w:pPr>
      <w:keepNext/>
      <w:tabs>
        <w:tab w:val="left" w:pos="5670"/>
      </w:tabs>
      <w:ind w:right="-108" w:firstLine="34"/>
      <w:jc w:val="both"/>
      <w:outlineLvl w:val="7"/>
    </w:pPr>
    <w:rPr>
      <w:b/>
      <w:bCs/>
      <w:sz w:val="24"/>
      <w:szCs w:val="24"/>
    </w:rPr>
  </w:style>
  <w:style w:type="paragraph" w:styleId="9">
    <w:name w:val="heading 9"/>
    <w:basedOn w:val="a"/>
    <w:next w:val="a"/>
    <w:link w:val="90"/>
    <w:qFormat/>
    <w:rsid w:val="000F4E1B"/>
    <w:pPr>
      <w:keepNext/>
      <w:tabs>
        <w:tab w:val="left" w:pos="3294"/>
      </w:tabs>
      <w:ind w:left="57" w:right="142"/>
      <w:jc w:val="both"/>
      <w:outlineLvl w:val="8"/>
    </w:pPr>
    <w:rPr>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eastAsia="Times New Roman" w:hAnsi="Cambria" w:cs="Cambria"/>
      <w:b/>
      <w:bCs/>
      <w:kern w:val="32"/>
      <w:sz w:val="32"/>
      <w:szCs w:val="32"/>
    </w:rPr>
  </w:style>
  <w:style w:type="character" w:customStyle="1" w:styleId="20">
    <w:name w:val="Заголовок 2 Знак"/>
    <w:link w:val="2"/>
    <w:uiPriority w:val="99"/>
    <w:locked/>
    <w:rsid w:val="007C2933"/>
    <w:rPr>
      <w:b/>
      <w:bCs/>
      <w:sz w:val="28"/>
      <w:szCs w:val="28"/>
      <w:lang w:val="ru-RU" w:eastAsia="ru-RU"/>
    </w:rPr>
  </w:style>
  <w:style w:type="character" w:customStyle="1" w:styleId="30">
    <w:name w:val="Заголовок 3 Знак"/>
    <w:link w:val="3"/>
    <w:uiPriority w:val="9"/>
    <w:locked/>
    <w:rPr>
      <w:rFonts w:ascii="Cambria" w:eastAsia="Times New Roman" w:hAnsi="Cambria" w:cs="Cambria"/>
      <w:b/>
      <w:bCs/>
      <w:sz w:val="26"/>
      <w:szCs w:val="26"/>
    </w:rPr>
  </w:style>
  <w:style w:type="character" w:customStyle="1" w:styleId="40">
    <w:name w:val="Заголовок 4 Знак"/>
    <w:link w:val="4"/>
    <w:locked/>
    <w:rPr>
      <w:rFonts w:ascii="Calibri" w:eastAsia="Times New Roman" w:hAnsi="Calibri" w:cs="Calibri"/>
      <w:b/>
      <w:bCs/>
      <w:sz w:val="28"/>
      <w:szCs w:val="28"/>
    </w:rPr>
  </w:style>
  <w:style w:type="character" w:customStyle="1" w:styleId="50">
    <w:name w:val="Заголовок 5 Знак"/>
    <w:link w:val="5"/>
    <w:locked/>
    <w:rPr>
      <w:rFonts w:ascii="Calibri" w:eastAsia="Times New Roman" w:hAnsi="Calibri" w:cs="Calibri"/>
      <w:b/>
      <w:bCs/>
      <w:i/>
      <w:iCs/>
      <w:sz w:val="26"/>
      <w:szCs w:val="26"/>
    </w:rPr>
  </w:style>
  <w:style w:type="character" w:customStyle="1" w:styleId="60">
    <w:name w:val="Заголовок 6 Знак"/>
    <w:link w:val="6"/>
    <w:locked/>
    <w:rPr>
      <w:rFonts w:ascii="Calibri" w:eastAsia="Times New Roman" w:hAnsi="Calibri" w:cs="Calibri"/>
      <w:b/>
      <w:bCs/>
      <w:sz w:val="22"/>
      <w:szCs w:val="22"/>
    </w:rPr>
  </w:style>
  <w:style w:type="character" w:customStyle="1" w:styleId="70">
    <w:name w:val="Заголовок 7 Знак"/>
    <w:link w:val="7"/>
    <w:locked/>
    <w:rPr>
      <w:rFonts w:ascii="Calibri" w:eastAsia="Times New Roman" w:hAnsi="Calibri" w:cs="Calibri"/>
      <w:sz w:val="24"/>
      <w:szCs w:val="24"/>
    </w:rPr>
  </w:style>
  <w:style w:type="character" w:customStyle="1" w:styleId="80">
    <w:name w:val="Заголовок 8 Знак"/>
    <w:link w:val="8"/>
    <w:locked/>
    <w:rPr>
      <w:rFonts w:ascii="Calibri" w:eastAsia="Times New Roman" w:hAnsi="Calibri" w:cs="Calibri"/>
      <w:i/>
      <w:iCs/>
      <w:sz w:val="24"/>
      <w:szCs w:val="24"/>
    </w:rPr>
  </w:style>
  <w:style w:type="character" w:customStyle="1" w:styleId="90">
    <w:name w:val="Заголовок 9 Знак"/>
    <w:link w:val="9"/>
    <w:locked/>
    <w:rPr>
      <w:rFonts w:ascii="Cambria" w:eastAsia="Times New Roman" w:hAnsi="Cambria" w:cs="Cambria"/>
      <w:sz w:val="22"/>
      <w:szCs w:val="22"/>
    </w:rPr>
  </w:style>
  <w:style w:type="paragraph" w:styleId="a3">
    <w:name w:val="Balloon Text"/>
    <w:basedOn w:val="a"/>
    <w:link w:val="a4"/>
    <w:uiPriority w:val="99"/>
    <w:semiHidden/>
    <w:rsid w:val="005143D4"/>
    <w:rPr>
      <w:rFonts w:ascii="OPENCLASSIC" w:hAnsi="OPENCLASSIC" w:cs="OPENCLASSIC"/>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11">
    <w:name w:val="заголовок 1"/>
    <w:basedOn w:val="a"/>
    <w:next w:val="a"/>
    <w:rsid w:val="000F4E1B"/>
    <w:pPr>
      <w:keepNext/>
      <w:spacing w:before="240" w:after="60"/>
    </w:pPr>
    <w:rPr>
      <w:rFonts w:ascii="ISABELLE" w:hAnsi="ISABELLE" w:cs="ISABELLE"/>
      <w:b/>
      <w:bCs/>
      <w:kern w:val="28"/>
    </w:rPr>
  </w:style>
  <w:style w:type="paragraph" w:customStyle="1" w:styleId="21">
    <w:name w:val="заголовок 2"/>
    <w:basedOn w:val="a"/>
    <w:next w:val="a"/>
    <w:rsid w:val="000F4E1B"/>
    <w:pPr>
      <w:keepNext/>
      <w:spacing w:before="240" w:after="60"/>
    </w:pPr>
    <w:rPr>
      <w:rFonts w:ascii="ISABELLE" w:hAnsi="ISABELLE" w:cs="ISABELLE"/>
      <w:b/>
      <w:bCs/>
      <w:i/>
      <w:iCs/>
      <w:sz w:val="24"/>
      <w:szCs w:val="24"/>
    </w:rPr>
  </w:style>
  <w:style w:type="paragraph" w:customStyle="1" w:styleId="31">
    <w:name w:val="заголовок 3"/>
    <w:basedOn w:val="a"/>
    <w:next w:val="a"/>
    <w:rsid w:val="000F4E1B"/>
    <w:pPr>
      <w:keepNext/>
      <w:spacing w:before="240" w:after="60"/>
    </w:pPr>
    <w:rPr>
      <w:b/>
      <w:bCs/>
      <w:sz w:val="24"/>
      <w:szCs w:val="24"/>
    </w:rPr>
  </w:style>
  <w:style w:type="paragraph" w:customStyle="1" w:styleId="41">
    <w:name w:val="заголовок 4"/>
    <w:basedOn w:val="a"/>
    <w:next w:val="a"/>
    <w:rsid w:val="000F4E1B"/>
    <w:pPr>
      <w:keepNext/>
      <w:spacing w:before="240" w:after="60"/>
    </w:pPr>
    <w:rPr>
      <w:b/>
      <w:bCs/>
      <w:i/>
      <w:iCs/>
      <w:sz w:val="24"/>
      <w:szCs w:val="24"/>
    </w:rPr>
  </w:style>
  <w:style w:type="paragraph" w:customStyle="1" w:styleId="51">
    <w:name w:val="заголовок 5"/>
    <w:basedOn w:val="a"/>
    <w:next w:val="a"/>
    <w:rsid w:val="000F4E1B"/>
    <w:pPr>
      <w:spacing w:before="240" w:after="60"/>
    </w:pPr>
    <w:rPr>
      <w:rFonts w:ascii="ISABELLE" w:hAnsi="ISABELLE" w:cs="ISABELLE"/>
      <w:sz w:val="22"/>
      <w:szCs w:val="22"/>
    </w:rPr>
  </w:style>
  <w:style w:type="paragraph" w:customStyle="1" w:styleId="61">
    <w:name w:val="заголовок 6"/>
    <w:basedOn w:val="a"/>
    <w:next w:val="a"/>
    <w:rsid w:val="000F4E1B"/>
    <w:pPr>
      <w:spacing w:before="240" w:after="60"/>
    </w:pPr>
    <w:rPr>
      <w:rFonts w:ascii="ISABELLE" w:hAnsi="ISABELLE" w:cs="ISABELLE"/>
      <w:i/>
      <w:iCs/>
      <w:sz w:val="22"/>
      <w:szCs w:val="22"/>
    </w:rPr>
  </w:style>
  <w:style w:type="paragraph" w:customStyle="1" w:styleId="71">
    <w:name w:val="заголовок 7"/>
    <w:basedOn w:val="a"/>
    <w:next w:val="a"/>
    <w:rsid w:val="000F4E1B"/>
    <w:pPr>
      <w:spacing w:before="240" w:after="60"/>
    </w:pPr>
    <w:rPr>
      <w:rFonts w:ascii="ISABELLE" w:hAnsi="ISABELLE" w:cs="ISABELLE"/>
      <w:sz w:val="20"/>
      <w:szCs w:val="20"/>
    </w:rPr>
  </w:style>
  <w:style w:type="paragraph" w:customStyle="1" w:styleId="81">
    <w:name w:val="заголовок 8"/>
    <w:basedOn w:val="a"/>
    <w:next w:val="a"/>
    <w:rsid w:val="000F4E1B"/>
    <w:pPr>
      <w:spacing w:before="240" w:after="60"/>
    </w:pPr>
    <w:rPr>
      <w:rFonts w:ascii="ISABELLE" w:hAnsi="ISABELLE" w:cs="ISABELLE"/>
      <w:i/>
      <w:iCs/>
      <w:sz w:val="20"/>
      <w:szCs w:val="20"/>
    </w:rPr>
  </w:style>
  <w:style w:type="paragraph" w:customStyle="1" w:styleId="91">
    <w:name w:val="заголовок 9"/>
    <w:basedOn w:val="a"/>
    <w:next w:val="a"/>
    <w:rsid w:val="000F4E1B"/>
    <w:pPr>
      <w:spacing w:before="240" w:after="60"/>
    </w:pPr>
    <w:rPr>
      <w:rFonts w:ascii="ISABELLE" w:hAnsi="ISABELLE" w:cs="ISABELLE"/>
      <w:i/>
      <w:iCs/>
      <w:sz w:val="18"/>
      <w:szCs w:val="18"/>
    </w:rPr>
  </w:style>
  <w:style w:type="character" w:customStyle="1" w:styleId="a5">
    <w:name w:val="Основной шрифт"/>
    <w:rsid w:val="000F4E1B"/>
  </w:style>
  <w:style w:type="character" w:customStyle="1" w:styleId="a6">
    <w:name w:val="номер страницы"/>
    <w:basedOn w:val="a5"/>
    <w:rsid w:val="000F4E1B"/>
  </w:style>
  <w:style w:type="paragraph" w:styleId="a7">
    <w:name w:val="List"/>
    <w:basedOn w:val="a"/>
    <w:rsid w:val="000F4E1B"/>
    <w:pPr>
      <w:ind w:left="283" w:hanging="283"/>
    </w:pPr>
  </w:style>
  <w:style w:type="paragraph" w:styleId="22">
    <w:name w:val="List 2"/>
    <w:basedOn w:val="a"/>
    <w:uiPriority w:val="99"/>
    <w:rsid w:val="000F4E1B"/>
    <w:pPr>
      <w:ind w:left="566" w:hanging="283"/>
    </w:pPr>
  </w:style>
  <w:style w:type="paragraph" w:styleId="32">
    <w:name w:val="List 3"/>
    <w:basedOn w:val="a"/>
    <w:rsid w:val="000F4E1B"/>
    <w:pPr>
      <w:ind w:left="849" w:hanging="283"/>
    </w:pPr>
  </w:style>
  <w:style w:type="paragraph" w:styleId="42">
    <w:name w:val="List 4"/>
    <w:basedOn w:val="a"/>
    <w:uiPriority w:val="99"/>
    <w:rsid w:val="000F4E1B"/>
    <w:pPr>
      <w:ind w:left="1132" w:hanging="283"/>
    </w:pPr>
  </w:style>
  <w:style w:type="paragraph" w:styleId="52">
    <w:name w:val="List 5"/>
    <w:basedOn w:val="a"/>
    <w:rsid w:val="000F4E1B"/>
    <w:pPr>
      <w:ind w:left="1415" w:hanging="283"/>
    </w:pPr>
  </w:style>
  <w:style w:type="paragraph" w:styleId="23">
    <w:name w:val="List Bullet 2"/>
    <w:basedOn w:val="a"/>
    <w:autoRedefine/>
    <w:rsid w:val="000F4E1B"/>
    <w:pPr>
      <w:ind w:left="566" w:hanging="283"/>
    </w:pPr>
  </w:style>
  <w:style w:type="paragraph" w:styleId="33">
    <w:name w:val="List Bullet 3"/>
    <w:basedOn w:val="a"/>
    <w:autoRedefine/>
    <w:rsid w:val="000F4E1B"/>
    <w:pPr>
      <w:ind w:left="849" w:hanging="283"/>
    </w:pPr>
  </w:style>
  <w:style w:type="paragraph" w:styleId="a8">
    <w:name w:val="List Continue"/>
    <w:basedOn w:val="a"/>
    <w:rsid w:val="000F4E1B"/>
    <w:pPr>
      <w:spacing w:after="120"/>
      <w:ind w:left="283"/>
    </w:pPr>
  </w:style>
  <w:style w:type="paragraph" w:styleId="24">
    <w:name w:val="List Continue 2"/>
    <w:basedOn w:val="a"/>
    <w:rsid w:val="000F4E1B"/>
    <w:pPr>
      <w:spacing w:after="120"/>
      <w:ind w:left="566"/>
    </w:pPr>
  </w:style>
  <w:style w:type="paragraph" w:styleId="34">
    <w:name w:val="List Continue 3"/>
    <w:basedOn w:val="a"/>
    <w:rsid w:val="000F4E1B"/>
    <w:pPr>
      <w:spacing w:after="120"/>
      <w:ind w:left="849"/>
    </w:pPr>
  </w:style>
  <w:style w:type="paragraph" w:styleId="43">
    <w:name w:val="List Continue 4"/>
    <w:basedOn w:val="a"/>
    <w:rsid w:val="000F4E1B"/>
    <w:pPr>
      <w:spacing w:after="120"/>
      <w:ind w:left="1132"/>
    </w:pPr>
  </w:style>
  <w:style w:type="paragraph" w:styleId="a9">
    <w:name w:val="Body Text"/>
    <w:basedOn w:val="a"/>
    <w:link w:val="aa"/>
    <w:uiPriority w:val="99"/>
    <w:rsid w:val="000F4E1B"/>
    <w:pPr>
      <w:widowControl w:val="0"/>
      <w:spacing w:line="260" w:lineRule="auto"/>
      <w:jc w:val="both"/>
    </w:pPr>
    <w:rPr>
      <w:rFonts w:ascii="ISABELLE" w:hAnsi="ISABELLE" w:cs="ISABELLE"/>
      <w:sz w:val="24"/>
      <w:szCs w:val="24"/>
    </w:rPr>
  </w:style>
  <w:style w:type="character" w:customStyle="1" w:styleId="aa">
    <w:name w:val="Основной текст Знак"/>
    <w:link w:val="a9"/>
    <w:uiPriority w:val="99"/>
    <w:locked/>
    <w:rsid w:val="00F6101D"/>
    <w:rPr>
      <w:rFonts w:ascii="ISABELLE" w:hAnsi="ISABELLE" w:cs="ISABELLE"/>
      <w:sz w:val="24"/>
      <w:szCs w:val="24"/>
      <w:lang w:val="ru-RU" w:eastAsia="ru-RU"/>
    </w:rPr>
  </w:style>
  <w:style w:type="paragraph" w:styleId="25">
    <w:name w:val="Body Text 2"/>
    <w:basedOn w:val="a"/>
    <w:link w:val="26"/>
    <w:rsid w:val="000F4E1B"/>
    <w:pPr>
      <w:jc w:val="center"/>
    </w:pPr>
    <w:rPr>
      <w:b/>
      <w:bCs/>
      <w:sz w:val="24"/>
      <w:szCs w:val="24"/>
    </w:rPr>
  </w:style>
  <w:style w:type="character" w:customStyle="1" w:styleId="26">
    <w:name w:val="Основной текст 2 Знак"/>
    <w:link w:val="25"/>
    <w:locked/>
    <w:rsid w:val="00830194"/>
    <w:rPr>
      <w:b/>
      <w:bCs/>
      <w:sz w:val="24"/>
      <w:szCs w:val="24"/>
      <w:lang w:val="ru-RU" w:eastAsia="ru-RU"/>
    </w:rPr>
  </w:style>
  <w:style w:type="paragraph" w:styleId="35">
    <w:name w:val="Body Text 3"/>
    <w:basedOn w:val="25"/>
    <w:link w:val="36"/>
    <w:uiPriority w:val="99"/>
    <w:rsid w:val="000F4E1B"/>
    <w:pPr>
      <w:spacing w:after="120"/>
      <w:ind w:left="283"/>
      <w:jc w:val="left"/>
    </w:pPr>
    <w:rPr>
      <w:b w:val="0"/>
      <w:bCs w:val="0"/>
      <w:sz w:val="28"/>
      <w:szCs w:val="28"/>
    </w:rPr>
  </w:style>
  <w:style w:type="character" w:customStyle="1" w:styleId="36">
    <w:name w:val="Основной текст 3 Знак"/>
    <w:link w:val="35"/>
    <w:uiPriority w:val="99"/>
    <w:locked/>
    <w:rPr>
      <w:sz w:val="16"/>
      <w:szCs w:val="16"/>
    </w:rPr>
  </w:style>
  <w:style w:type="paragraph" w:styleId="ab">
    <w:name w:val="header"/>
    <w:basedOn w:val="a"/>
    <w:link w:val="ac"/>
    <w:uiPriority w:val="99"/>
    <w:rsid w:val="000F4E1B"/>
    <w:pPr>
      <w:tabs>
        <w:tab w:val="center" w:pos="4536"/>
        <w:tab w:val="right" w:pos="9072"/>
      </w:tabs>
    </w:pPr>
  </w:style>
  <w:style w:type="character" w:customStyle="1" w:styleId="ac">
    <w:name w:val="Верхний колонтитул Знак"/>
    <w:link w:val="ab"/>
    <w:uiPriority w:val="99"/>
    <w:locked/>
    <w:rsid w:val="00B02222"/>
    <w:rPr>
      <w:sz w:val="28"/>
      <w:szCs w:val="28"/>
      <w:lang w:val="ru-RU" w:eastAsia="ru-RU"/>
    </w:rPr>
  </w:style>
  <w:style w:type="paragraph" w:styleId="ad">
    <w:name w:val="footer"/>
    <w:basedOn w:val="a"/>
    <w:link w:val="ae"/>
    <w:uiPriority w:val="99"/>
    <w:rsid w:val="000F4E1B"/>
    <w:pPr>
      <w:tabs>
        <w:tab w:val="center" w:pos="4153"/>
        <w:tab w:val="right" w:pos="8306"/>
      </w:tabs>
    </w:pPr>
  </w:style>
  <w:style w:type="character" w:customStyle="1" w:styleId="ae">
    <w:name w:val="Нижний колонтитул Знак"/>
    <w:link w:val="ad"/>
    <w:uiPriority w:val="99"/>
    <w:locked/>
    <w:rPr>
      <w:sz w:val="28"/>
      <w:szCs w:val="28"/>
    </w:rPr>
  </w:style>
  <w:style w:type="paragraph" w:styleId="af">
    <w:name w:val="Title"/>
    <w:basedOn w:val="a"/>
    <w:link w:val="af0"/>
    <w:uiPriority w:val="99"/>
    <w:qFormat/>
    <w:rsid w:val="000F4E1B"/>
    <w:pPr>
      <w:ind w:right="-808"/>
      <w:jc w:val="center"/>
    </w:pPr>
    <w:rPr>
      <w:b/>
      <w:bCs/>
    </w:rPr>
  </w:style>
  <w:style w:type="character" w:customStyle="1" w:styleId="af0">
    <w:name w:val="Заголовок Знак"/>
    <w:link w:val="af"/>
    <w:uiPriority w:val="99"/>
    <w:locked/>
    <w:rPr>
      <w:rFonts w:ascii="Cambria" w:eastAsia="Times New Roman" w:hAnsi="Cambria" w:cs="Cambria"/>
      <w:b/>
      <w:bCs/>
      <w:kern w:val="28"/>
      <w:sz w:val="32"/>
      <w:szCs w:val="32"/>
    </w:rPr>
  </w:style>
  <w:style w:type="paragraph" w:styleId="27">
    <w:name w:val="Body Text Indent 2"/>
    <w:basedOn w:val="a"/>
    <w:link w:val="28"/>
    <w:uiPriority w:val="99"/>
    <w:rsid w:val="000F4E1B"/>
    <w:pPr>
      <w:ind w:right="-1" w:firstLine="709"/>
      <w:jc w:val="both"/>
    </w:pPr>
    <w:rPr>
      <w:rFonts w:ascii="ISABELLE" w:hAnsi="ISABELLE" w:cs="ISABELLE"/>
    </w:rPr>
  </w:style>
  <w:style w:type="character" w:customStyle="1" w:styleId="28">
    <w:name w:val="Основной текст с отступом 2 Знак"/>
    <w:link w:val="27"/>
    <w:uiPriority w:val="99"/>
    <w:locked/>
    <w:rPr>
      <w:sz w:val="28"/>
      <w:szCs w:val="28"/>
    </w:rPr>
  </w:style>
  <w:style w:type="paragraph" w:styleId="af1">
    <w:name w:val="Document Map"/>
    <w:basedOn w:val="a"/>
    <w:link w:val="af2"/>
    <w:semiHidden/>
    <w:rsid w:val="000F4E1B"/>
    <w:pPr>
      <w:shd w:val="clear" w:color="auto" w:fill="000080"/>
    </w:pPr>
    <w:rPr>
      <w:rFonts w:ascii="OPENCLASSIC" w:hAnsi="OPENCLASSIC" w:cs="OPENCLASSIC"/>
    </w:rPr>
  </w:style>
  <w:style w:type="character" w:customStyle="1" w:styleId="af2">
    <w:name w:val="Схема документа Знак"/>
    <w:link w:val="af1"/>
    <w:semiHidden/>
    <w:locked/>
    <w:rPr>
      <w:rFonts w:ascii="Tahoma" w:hAnsi="Tahoma" w:cs="Tahoma"/>
      <w:sz w:val="16"/>
      <w:szCs w:val="16"/>
    </w:rPr>
  </w:style>
  <w:style w:type="paragraph" w:styleId="37">
    <w:name w:val="Body Text Indent 3"/>
    <w:basedOn w:val="a"/>
    <w:link w:val="38"/>
    <w:uiPriority w:val="99"/>
    <w:rsid w:val="000F4E1B"/>
    <w:pPr>
      <w:ind w:firstLine="709"/>
      <w:jc w:val="both"/>
    </w:pPr>
    <w:rPr>
      <w:sz w:val="24"/>
      <w:szCs w:val="24"/>
    </w:rPr>
  </w:style>
  <w:style w:type="character" w:customStyle="1" w:styleId="38">
    <w:name w:val="Основной текст с отступом 3 Знак"/>
    <w:link w:val="37"/>
    <w:uiPriority w:val="99"/>
    <w:locked/>
    <w:rsid w:val="00E7025F"/>
    <w:rPr>
      <w:sz w:val="24"/>
      <w:szCs w:val="24"/>
      <w:lang w:val="ru-RU" w:eastAsia="ru-RU"/>
    </w:rPr>
  </w:style>
  <w:style w:type="paragraph" w:customStyle="1" w:styleId="ConsNormal">
    <w:name w:val="ConsNormal"/>
    <w:uiPriority w:val="99"/>
    <w:rsid w:val="000F4E1B"/>
    <w:pPr>
      <w:autoSpaceDE w:val="0"/>
      <w:autoSpaceDN w:val="0"/>
      <w:ind w:firstLine="720"/>
    </w:pPr>
    <w:rPr>
      <w:rFonts w:ascii="OPENCLASSIC" w:hAnsi="OPENCLASSIC" w:cs="OPENCLASSIC"/>
    </w:rPr>
  </w:style>
  <w:style w:type="paragraph" w:customStyle="1" w:styleId="ConsNonformat">
    <w:name w:val="ConsNonformat"/>
    <w:rsid w:val="000F4E1B"/>
    <w:pPr>
      <w:autoSpaceDE w:val="0"/>
      <w:autoSpaceDN w:val="0"/>
    </w:pPr>
    <w:rPr>
      <w:rFonts w:ascii="OPENCLASSIC" w:hAnsi="OPENCLASSIC" w:cs="OPENCLASSIC"/>
    </w:rPr>
  </w:style>
  <w:style w:type="paragraph" w:styleId="af3">
    <w:name w:val="Block Text"/>
    <w:basedOn w:val="a"/>
    <w:rsid w:val="000F4E1B"/>
    <w:pPr>
      <w:spacing w:line="160" w:lineRule="atLeast"/>
      <w:ind w:left="19" w:right="-1" w:firstLine="426"/>
      <w:jc w:val="both"/>
    </w:pPr>
    <w:rPr>
      <w:sz w:val="24"/>
      <w:szCs w:val="24"/>
    </w:rPr>
  </w:style>
  <w:style w:type="paragraph" w:customStyle="1" w:styleId="ConsTitle">
    <w:name w:val="ConsTitle"/>
    <w:rsid w:val="000F4E1B"/>
    <w:pPr>
      <w:widowControl w:val="0"/>
      <w:autoSpaceDE w:val="0"/>
      <w:autoSpaceDN w:val="0"/>
    </w:pPr>
    <w:rPr>
      <w:rFonts w:ascii="ISABELLE" w:hAnsi="ISABELLE" w:cs="ISABELLE"/>
      <w:b/>
      <w:bCs/>
      <w:sz w:val="16"/>
      <w:szCs w:val="16"/>
    </w:rPr>
  </w:style>
  <w:style w:type="paragraph" w:customStyle="1" w:styleId="af4">
    <w:name w:val="Нормальный"/>
    <w:rsid w:val="000F4E1B"/>
    <w:pPr>
      <w:autoSpaceDE w:val="0"/>
      <w:autoSpaceDN w:val="0"/>
    </w:pPr>
  </w:style>
  <w:style w:type="paragraph" w:customStyle="1" w:styleId="Iiiaeuiue">
    <w:name w:val="Ii?iaeuiue"/>
    <w:uiPriority w:val="99"/>
    <w:rsid w:val="000F4E1B"/>
    <w:pPr>
      <w:autoSpaceDE w:val="0"/>
      <w:autoSpaceDN w:val="0"/>
    </w:p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6"/>
    <w:uiPriority w:val="99"/>
    <w:qFormat/>
    <w:rsid w:val="000F4E1B"/>
    <w:rPr>
      <w:sz w:val="20"/>
      <w:szCs w:val="20"/>
    </w:rPr>
  </w:style>
  <w:style w:type="character" w:customStyle="1" w:styleId="af6">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5"/>
    <w:uiPriority w:val="99"/>
    <w:locked/>
    <w:rsid w:val="00830194"/>
    <w:rPr>
      <w:lang w:val="ru-RU" w:eastAsia="ru-RU"/>
    </w:rPr>
  </w:style>
  <w:style w:type="character" w:styleId="af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0F4E1B"/>
    <w:rPr>
      <w:vertAlign w:val="superscript"/>
    </w:rPr>
  </w:style>
  <w:style w:type="paragraph" w:styleId="af8">
    <w:name w:val="caption"/>
    <w:basedOn w:val="a"/>
    <w:next w:val="a"/>
    <w:qFormat/>
    <w:rsid w:val="000F4E1B"/>
    <w:pPr>
      <w:spacing w:before="360"/>
      <w:ind w:firstLine="1418"/>
    </w:pPr>
    <w:rPr>
      <w:b/>
      <w:bCs/>
      <w:caps/>
      <w:sz w:val="24"/>
      <w:szCs w:val="24"/>
    </w:rPr>
  </w:style>
  <w:style w:type="paragraph" w:customStyle="1" w:styleId="Noeeu1">
    <w:name w:val="Noeeu1"/>
    <w:basedOn w:val="a"/>
    <w:rsid w:val="000F4E1B"/>
    <w:pPr>
      <w:jc w:val="both"/>
    </w:pPr>
    <w:rPr>
      <w:sz w:val="24"/>
      <w:szCs w:val="24"/>
    </w:rPr>
  </w:style>
  <w:style w:type="paragraph" w:customStyle="1" w:styleId="footer1">
    <w:name w:val="footer1"/>
    <w:basedOn w:val="Noeeu"/>
    <w:rsid w:val="000F4E1B"/>
    <w:pPr>
      <w:widowControl/>
      <w:tabs>
        <w:tab w:val="center" w:pos="4153"/>
        <w:tab w:val="right" w:pos="8306"/>
      </w:tabs>
    </w:pPr>
    <w:rPr>
      <w:spacing w:val="0"/>
      <w:kern w:val="0"/>
      <w:position w:val="0"/>
      <w:sz w:val="20"/>
      <w:szCs w:val="20"/>
      <w:lang w:val="ru-RU"/>
    </w:rPr>
  </w:style>
  <w:style w:type="paragraph" w:customStyle="1" w:styleId="Noeeu">
    <w:name w:val="Noeeu"/>
    <w:rsid w:val="000F4E1B"/>
    <w:pPr>
      <w:widowControl w:val="0"/>
      <w:autoSpaceDE w:val="0"/>
      <w:autoSpaceDN w:val="0"/>
    </w:pPr>
    <w:rPr>
      <w:spacing w:val="-1"/>
      <w:kern w:val="65535"/>
      <w:position w:val="-1"/>
      <w:sz w:val="24"/>
      <w:szCs w:val="24"/>
      <w:lang w:val="en-US"/>
    </w:rPr>
  </w:style>
  <w:style w:type="character" w:styleId="af9">
    <w:name w:val="page number"/>
    <w:basedOn w:val="a0"/>
    <w:uiPriority w:val="99"/>
    <w:rsid w:val="000F4E1B"/>
  </w:style>
  <w:style w:type="paragraph" w:customStyle="1" w:styleId="afa">
    <w:name w:val="Источ_требования"/>
    <w:autoRedefine/>
    <w:rsid w:val="000F4E1B"/>
    <w:pPr>
      <w:keepNext/>
      <w:autoSpaceDE w:val="0"/>
      <w:autoSpaceDN w:val="0"/>
      <w:ind w:right="175" w:hanging="108"/>
      <w:jc w:val="center"/>
    </w:pPr>
    <w:rPr>
      <w:b/>
      <w:bCs/>
      <w:sz w:val="16"/>
      <w:szCs w:val="16"/>
    </w:rPr>
  </w:style>
  <w:style w:type="paragraph" w:customStyle="1" w:styleId="afb">
    <w:name w:val="Код_треб"/>
    <w:basedOn w:val="a"/>
    <w:next w:val="a"/>
    <w:rsid w:val="000F4E1B"/>
    <w:pPr>
      <w:widowControl w:val="0"/>
      <w:ind w:left="1985" w:hanging="1985"/>
      <w:jc w:val="both"/>
    </w:pPr>
    <w:rPr>
      <w:sz w:val="24"/>
      <w:szCs w:val="24"/>
    </w:rPr>
  </w:style>
  <w:style w:type="paragraph" w:customStyle="1" w:styleId="-">
    <w:name w:val="Исток-требования"/>
    <w:basedOn w:val="a"/>
    <w:rsid w:val="000F4E1B"/>
    <w:pPr>
      <w:widowControl w:val="0"/>
      <w:jc w:val="center"/>
    </w:pPr>
    <w:rPr>
      <w:sz w:val="24"/>
      <w:szCs w:val="24"/>
    </w:rPr>
  </w:style>
  <w:style w:type="paragraph" w:styleId="12">
    <w:name w:val="toc 1"/>
    <w:basedOn w:val="a"/>
    <w:next w:val="a"/>
    <w:autoRedefine/>
    <w:semiHidden/>
    <w:rsid w:val="007F133D"/>
    <w:pPr>
      <w:tabs>
        <w:tab w:val="right" w:leader="dot" w:pos="10053"/>
      </w:tabs>
      <w:spacing w:before="120" w:after="120"/>
      <w:ind w:firstLine="284"/>
      <w:jc w:val="center"/>
    </w:pPr>
    <w:rPr>
      <w:b/>
      <w:bCs/>
      <w:caps/>
      <w:sz w:val="24"/>
      <w:szCs w:val="24"/>
    </w:rPr>
  </w:style>
  <w:style w:type="paragraph" w:styleId="29">
    <w:name w:val="toc 2"/>
    <w:basedOn w:val="a"/>
    <w:next w:val="a"/>
    <w:autoRedefine/>
    <w:uiPriority w:val="39"/>
    <w:rsid w:val="00EE28F4"/>
    <w:pPr>
      <w:tabs>
        <w:tab w:val="right" w:leader="dot" w:pos="10053"/>
      </w:tabs>
      <w:ind w:right="319"/>
      <w:jc w:val="both"/>
    </w:pPr>
    <w:rPr>
      <w:noProof/>
      <w:sz w:val="24"/>
      <w:szCs w:val="24"/>
    </w:rPr>
  </w:style>
  <w:style w:type="paragraph" w:styleId="39">
    <w:name w:val="toc 3"/>
    <w:basedOn w:val="a"/>
    <w:next w:val="a"/>
    <w:autoRedefine/>
    <w:semiHidden/>
    <w:rsid w:val="000F4E1B"/>
    <w:pPr>
      <w:ind w:left="560"/>
    </w:pPr>
    <w:rPr>
      <w:i/>
      <w:iCs/>
      <w:sz w:val="20"/>
      <w:szCs w:val="20"/>
    </w:rPr>
  </w:style>
  <w:style w:type="paragraph" w:styleId="44">
    <w:name w:val="toc 4"/>
    <w:basedOn w:val="a"/>
    <w:next w:val="a"/>
    <w:autoRedefine/>
    <w:semiHidden/>
    <w:rsid w:val="000F4E1B"/>
    <w:pPr>
      <w:ind w:left="840"/>
    </w:pPr>
    <w:rPr>
      <w:sz w:val="18"/>
      <w:szCs w:val="18"/>
    </w:rPr>
  </w:style>
  <w:style w:type="paragraph" w:styleId="53">
    <w:name w:val="toc 5"/>
    <w:basedOn w:val="a"/>
    <w:next w:val="a"/>
    <w:autoRedefine/>
    <w:semiHidden/>
    <w:rsid w:val="000F4E1B"/>
    <w:pPr>
      <w:ind w:left="1120"/>
    </w:pPr>
    <w:rPr>
      <w:sz w:val="18"/>
      <w:szCs w:val="18"/>
    </w:rPr>
  </w:style>
  <w:style w:type="paragraph" w:styleId="62">
    <w:name w:val="toc 6"/>
    <w:basedOn w:val="a"/>
    <w:next w:val="a"/>
    <w:autoRedefine/>
    <w:semiHidden/>
    <w:rsid w:val="000F4E1B"/>
    <w:pPr>
      <w:ind w:left="1400"/>
    </w:pPr>
    <w:rPr>
      <w:sz w:val="18"/>
      <w:szCs w:val="18"/>
    </w:rPr>
  </w:style>
  <w:style w:type="paragraph" w:styleId="72">
    <w:name w:val="toc 7"/>
    <w:basedOn w:val="a"/>
    <w:next w:val="a"/>
    <w:autoRedefine/>
    <w:semiHidden/>
    <w:rsid w:val="000F4E1B"/>
    <w:pPr>
      <w:ind w:left="1680"/>
    </w:pPr>
    <w:rPr>
      <w:sz w:val="18"/>
      <w:szCs w:val="18"/>
    </w:rPr>
  </w:style>
  <w:style w:type="paragraph" w:styleId="82">
    <w:name w:val="toc 8"/>
    <w:basedOn w:val="a"/>
    <w:next w:val="a"/>
    <w:autoRedefine/>
    <w:semiHidden/>
    <w:rsid w:val="000F4E1B"/>
    <w:pPr>
      <w:ind w:left="1960"/>
    </w:pPr>
    <w:rPr>
      <w:sz w:val="18"/>
      <w:szCs w:val="18"/>
    </w:rPr>
  </w:style>
  <w:style w:type="paragraph" w:styleId="92">
    <w:name w:val="toc 9"/>
    <w:basedOn w:val="a"/>
    <w:next w:val="a"/>
    <w:autoRedefine/>
    <w:semiHidden/>
    <w:rsid w:val="000F4E1B"/>
    <w:pPr>
      <w:ind w:left="2240"/>
    </w:pPr>
    <w:rPr>
      <w:sz w:val="18"/>
      <w:szCs w:val="18"/>
    </w:rPr>
  </w:style>
  <w:style w:type="paragraph" w:styleId="afc">
    <w:name w:val="table of figures"/>
    <w:basedOn w:val="a"/>
    <w:next w:val="a"/>
    <w:semiHidden/>
    <w:rsid w:val="000F4E1B"/>
    <w:pPr>
      <w:ind w:left="560" w:hanging="560"/>
    </w:pPr>
  </w:style>
  <w:style w:type="character" w:styleId="afd">
    <w:name w:val="Hyperlink"/>
    <w:uiPriority w:val="99"/>
    <w:rsid w:val="000F4E1B"/>
    <w:rPr>
      <w:color w:val="0000FF"/>
      <w:u w:val="single"/>
    </w:rPr>
  </w:style>
  <w:style w:type="character" w:styleId="afe">
    <w:name w:val="FollowedHyperlink"/>
    <w:rsid w:val="000F4E1B"/>
    <w:rPr>
      <w:color w:val="800080"/>
      <w:u w:val="single"/>
    </w:rPr>
  </w:style>
  <w:style w:type="paragraph" w:styleId="aff">
    <w:name w:val="Plain Text"/>
    <w:basedOn w:val="a"/>
    <w:link w:val="aff0"/>
    <w:rsid w:val="000F4E1B"/>
    <w:rPr>
      <w:rFonts w:ascii="ISABELLE" w:hAnsi="ISABELLE" w:cs="ISABELLE"/>
      <w:sz w:val="20"/>
      <w:szCs w:val="20"/>
    </w:rPr>
  </w:style>
  <w:style w:type="character" w:customStyle="1" w:styleId="aff0">
    <w:name w:val="Текст Знак"/>
    <w:link w:val="aff"/>
    <w:locked/>
    <w:rPr>
      <w:rFonts w:ascii="Courier New" w:hAnsi="Courier New" w:cs="Courier New"/>
    </w:rPr>
  </w:style>
  <w:style w:type="paragraph" w:customStyle="1" w:styleId="caaieiaie8">
    <w:name w:val="caaieiaie 8"/>
    <w:basedOn w:val="a"/>
    <w:next w:val="a"/>
    <w:rsid w:val="000F4E1B"/>
    <w:pPr>
      <w:keepNext/>
      <w:jc w:val="right"/>
    </w:pPr>
    <w:rPr>
      <w:b/>
      <w:bCs/>
      <w:sz w:val="21"/>
      <w:szCs w:val="21"/>
    </w:rPr>
  </w:style>
  <w:style w:type="paragraph" w:customStyle="1" w:styleId="Iniiaiieoaeno">
    <w:name w:val="Iniiaiie oaeno"/>
    <w:basedOn w:val="a"/>
    <w:rsid w:val="000F4E1B"/>
    <w:pPr>
      <w:widowControl w:val="0"/>
      <w:jc w:val="both"/>
    </w:pPr>
    <w:rPr>
      <w:sz w:val="24"/>
      <w:szCs w:val="24"/>
    </w:rPr>
  </w:style>
  <w:style w:type="paragraph" w:customStyle="1" w:styleId="13">
    <w:name w:val="Обычный1"/>
    <w:link w:val="14"/>
    <w:rsid w:val="00C93388"/>
  </w:style>
  <w:style w:type="paragraph" w:customStyle="1" w:styleId="aff1">
    <w:name w:val="Обычный.Нормальный"/>
    <w:uiPriority w:val="99"/>
    <w:rsid w:val="00C54354"/>
    <w:pPr>
      <w:widowControl w:val="0"/>
      <w:autoSpaceDE w:val="0"/>
      <w:autoSpaceDN w:val="0"/>
      <w:spacing w:before="60" w:after="60"/>
    </w:pPr>
    <w:rPr>
      <w:sz w:val="24"/>
      <w:szCs w:val="24"/>
    </w:rPr>
  </w:style>
  <w:style w:type="paragraph" w:styleId="15">
    <w:name w:val="index 1"/>
    <w:basedOn w:val="a"/>
    <w:next w:val="a"/>
    <w:autoRedefine/>
    <w:uiPriority w:val="99"/>
    <w:semiHidden/>
    <w:rsid w:val="003678A3"/>
    <w:pPr>
      <w:ind w:left="280" w:hanging="280"/>
    </w:pPr>
  </w:style>
  <w:style w:type="paragraph" w:styleId="aff2">
    <w:name w:val="index heading"/>
    <w:basedOn w:val="a"/>
    <w:next w:val="15"/>
    <w:uiPriority w:val="99"/>
    <w:rsid w:val="003678A3"/>
    <w:pPr>
      <w:jc w:val="both"/>
    </w:pPr>
    <w:rPr>
      <w:sz w:val="26"/>
      <w:szCs w:val="26"/>
    </w:rPr>
  </w:style>
  <w:style w:type="paragraph" w:customStyle="1" w:styleId="Caaieiaieoaaeeoueaa">
    <w:name w:val="Caaieiaie oaaeeou eaa."/>
    <w:basedOn w:val="a"/>
    <w:uiPriority w:val="99"/>
    <w:rsid w:val="00697F46"/>
    <w:pPr>
      <w:widowControl w:val="0"/>
      <w:autoSpaceDE/>
      <w:autoSpaceDN/>
      <w:spacing w:before="20" w:after="20"/>
    </w:pPr>
    <w:rPr>
      <w:b/>
      <w:bCs/>
      <w:sz w:val="20"/>
      <w:szCs w:val="20"/>
    </w:rPr>
  </w:style>
  <w:style w:type="paragraph" w:customStyle="1" w:styleId="aff3">
    <w:name w:val="Титульный"/>
    <w:rsid w:val="00731379"/>
    <w:pPr>
      <w:jc w:val="center"/>
    </w:pPr>
    <w:rPr>
      <w:b/>
      <w:bCs/>
      <w:noProof/>
      <w:sz w:val="48"/>
      <w:szCs w:val="48"/>
    </w:rPr>
  </w:style>
  <w:style w:type="character" w:styleId="aff4">
    <w:name w:val="annotation reference"/>
    <w:uiPriority w:val="99"/>
    <w:semiHidden/>
    <w:rsid w:val="002726A6"/>
    <w:rPr>
      <w:sz w:val="16"/>
      <w:szCs w:val="16"/>
    </w:rPr>
  </w:style>
  <w:style w:type="paragraph" w:styleId="aff5">
    <w:name w:val="annotation text"/>
    <w:basedOn w:val="a"/>
    <w:link w:val="aff6"/>
    <w:uiPriority w:val="99"/>
    <w:rsid w:val="002726A6"/>
    <w:rPr>
      <w:sz w:val="20"/>
      <w:szCs w:val="20"/>
    </w:rPr>
  </w:style>
  <w:style w:type="character" w:customStyle="1" w:styleId="aff6">
    <w:name w:val="Текст примечания Знак"/>
    <w:basedOn w:val="a0"/>
    <w:link w:val="aff5"/>
    <w:uiPriority w:val="99"/>
    <w:locked/>
  </w:style>
  <w:style w:type="paragraph" w:styleId="aff7">
    <w:name w:val="annotation subject"/>
    <w:basedOn w:val="aff5"/>
    <w:next w:val="aff5"/>
    <w:link w:val="aff8"/>
    <w:uiPriority w:val="99"/>
    <w:semiHidden/>
    <w:rsid w:val="002726A6"/>
    <w:rPr>
      <w:b/>
      <w:bCs/>
    </w:rPr>
  </w:style>
  <w:style w:type="character" w:customStyle="1" w:styleId="aff8">
    <w:name w:val="Тема примечания Знак"/>
    <w:link w:val="aff7"/>
    <w:uiPriority w:val="99"/>
    <w:semiHidden/>
    <w:locked/>
    <w:rPr>
      <w:b/>
      <w:bCs/>
    </w:rPr>
  </w:style>
  <w:style w:type="table" w:styleId="aff9">
    <w:name w:val="Table Grid"/>
    <w:basedOn w:val="a1"/>
    <w:uiPriority w:val="39"/>
    <w:rsid w:val="00CC1767"/>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3735C"/>
    <w:pPr>
      <w:widowControl w:val="0"/>
      <w:autoSpaceDE w:val="0"/>
      <w:autoSpaceDN w:val="0"/>
      <w:spacing w:before="2700"/>
      <w:jc w:val="center"/>
    </w:pPr>
    <w:rPr>
      <w:rFonts w:ascii="ISABELLE" w:hAnsi="ISABELLE" w:cs="ISABELLE"/>
      <w:b/>
      <w:bCs/>
      <w:sz w:val="16"/>
      <w:szCs w:val="16"/>
    </w:rPr>
  </w:style>
  <w:style w:type="paragraph" w:customStyle="1" w:styleId="Normal1">
    <w:name w:val="Normal1"/>
    <w:rsid w:val="0003735C"/>
  </w:style>
  <w:style w:type="paragraph" w:customStyle="1" w:styleId="BodyText1">
    <w:name w:val="Body Text1"/>
    <w:basedOn w:val="Normal1"/>
    <w:rsid w:val="0003735C"/>
    <w:rPr>
      <w:b/>
      <w:bCs/>
      <w:sz w:val="28"/>
      <w:szCs w:val="28"/>
    </w:rPr>
  </w:style>
  <w:style w:type="character" w:customStyle="1" w:styleId="16">
    <w:name w:val="Текст сноски Знак1"/>
    <w:semiHidden/>
    <w:locked/>
    <w:rsid w:val="00A956D5"/>
    <w:rPr>
      <w:rFonts w:ascii="Arial" w:hAnsi="Arial" w:cs="Arial"/>
      <w:lang w:val="ru-RU" w:eastAsia="ru-RU"/>
    </w:rPr>
  </w:style>
  <w:style w:type="table" w:customStyle="1" w:styleId="17">
    <w:name w:val="Сетка таблицы1"/>
    <w:rsid w:val="00B022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Íîðìàëüíûé"/>
    <w:rsid w:val="00B02222"/>
  </w:style>
  <w:style w:type="character" w:customStyle="1" w:styleId="63">
    <w:name w:val="Знак Знак6"/>
    <w:semiHidden/>
    <w:locked/>
    <w:rsid w:val="00BF4E5D"/>
    <w:rPr>
      <w:rFonts w:cs="Times New Roman"/>
      <w:lang w:val="ru-RU" w:eastAsia="ru-RU" w:bidi="ar-SA"/>
    </w:rPr>
  </w:style>
  <w:style w:type="character" w:customStyle="1" w:styleId="210">
    <w:name w:val="Основной текст 2 Знак1"/>
    <w:semiHidden/>
    <w:locked/>
    <w:rsid w:val="00036769"/>
    <w:rPr>
      <w:rFonts w:cs="Times New Roman"/>
      <w:b/>
      <w:bCs/>
      <w:sz w:val="24"/>
      <w:szCs w:val="24"/>
      <w:lang w:val="ru-RU" w:eastAsia="ru-RU" w:bidi="ar-SA"/>
    </w:rPr>
  </w:style>
  <w:style w:type="character" w:customStyle="1" w:styleId="blk3">
    <w:name w:val="blk3"/>
    <w:rsid w:val="00492D43"/>
    <w:rPr>
      <w:vanish w:val="0"/>
      <w:webHidden w:val="0"/>
      <w:specVanish w:val="0"/>
    </w:rPr>
  </w:style>
  <w:style w:type="paragraph" w:styleId="affb">
    <w:name w:val="List Paragraph"/>
    <w:aliases w:val="Абзац маркированнный,Bullet Number,Bullet List,FooterText,numbered,Светлая сетка - Акцент 31,Num Bullet 1,Индексы,Шаг процесса,1,UL,a_List_2,Предусловия,Table-Normal,RSHB_Table-Normal,1. Абзац списка,Нумерованный список_ФТ,Булет 1,lp1,lp11"/>
    <w:basedOn w:val="a"/>
    <w:link w:val="affc"/>
    <w:uiPriority w:val="34"/>
    <w:qFormat/>
    <w:rsid w:val="00F92ADF"/>
    <w:pPr>
      <w:autoSpaceDE/>
      <w:autoSpaceDN/>
      <w:ind w:left="708" w:firstLine="284"/>
      <w:jc w:val="both"/>
    </w:pPr>
    <w:rPr>
      <w:sz w:val="24"/>
      <w:szCs w:val="24"/>
    </w:rPr>
  </w:style>
  <w:style w:type="character" w:customStyle="1" w:styleId="affc">
    <w:name w:val="Абзац списка Знак"/>
    <w:aliases w:val="Абзац маркированнный Знак,Bullet Number Знак,Bullet List Знак,FooterText Знак,numbered Знак,Светлая сетка - Акцент 31 Знак,Num Bullet 1 Знак,Индексы Знак,Шаг процесса Знак,1 Знак,UL Знак,a_List_2 Знак,Предусловия Знак,Table-Normal Знак"/>
    <w:link w:val="affb"/>
    <w:uiPriority w:val="34"/>
    <w:rsid w:val="00E50FA7"/>
    <w:rPr>
      <w:sz w:val="24"/>
      <w:szCs w:val="24"/>
    </w:rPr>
  </w:style>
  <w:style w:type="paragraph" w:customStyle="1" w:styleId="00C2FCAA2DF749E1AD1DF710F7BE298E">
    <w:name w:val="00C2FCAA2DF749E1AD1DF710F7BE298E"/>
    <w:rsid w:val="005A30D2"/>
    <w:pPr>
      <w:spacing w:after="200" w:line="276" w:lineRule="auto"/>
    </w:pPr>
    <w:rPr>
      <w:rFonts w:ascii="Calibri" w:hAnsi="Calibri"/>
      <w:sz w:val="22"/>
      <w:szCs w:val="22"/>
    </w:rPr>
  </w:style>
  <w:style w:type="character" w:customStyle="1" w:styleId="18">
    <w:name w:val="Тема примечания Знак1"/>
    <w:uiPriority w:val="99"/>
    <w:semiHidden/>
    <w:rsid w:val="005A30D2"/>
    <w:rPr>
      <w:rFonts w:ascii="Times New Roman" w:eastAsia="Times New Roman" w:hAnsi="Times New Roman" w:cs="Times New Roman"/>
      <w:b/>
      <w:bCs/>
      <w:sz w:val="20"/>
      <w:szCs w:val="20"/>
      <w:lang w:eastAsia="ru-RU"/>
    </w:rPr>
  </w:style>
  <w:style w:type="paragraph" w:customStyle="1" w:styleId="ConsPlusTitle">
    <w:name w:val="ConsPlusTitle"/>
    <w:uiPriority w:val="99"/>
    <w:rsid w:val="005A30D2"/>
    <w:pPr>
      <w:widowControl w:val="0"/>
      <w:autoSpaceDE w:val="0"/>
      <w:autoSpaceDN w:val="0"/>
      <w:adjustRightInd w:val="0"/>
      <w:spacing w:before="120"/>
      <w:ind w:left="357" w:hanging="357"/>
      <w:jc w:val="both"/>
    </w:pPr>
    <w:rPr>
      <w:rFonts w:ascii="Arial" w:hAnsi="Arial" w:cs="Arial"/>
      <w:b/>
      <w:bCs/>
      <w:sz w:val="16"/>
      <w:szCs w:val="16"/>
    </w:rPr>
  </w:style>
  <w:style w:type="paragraph" w:customStyle="1" w:styleId="Default">
    <w:name w:val="Default"/>
    <w:rsid w:val="005A30D2"/>
    <w:pPr>
      <w:autoSpaceDE w:val="0"/>
      <w:autoSpaceDN w:val="0"/>
      <w:adjustRightInd w:val="0"/>
    </w:pPr>
    <w:rPr>
      <w:color w:val="000000"/>
      <w:sz w:val="24"/>
      <w:szCs w:val="24"/>
    </w:rPr>
  </w:style>
  <w:style w:type="character" w:customStyle="1" w:styleId="14">
    <w:name w:val="Обычный1 Знак"/>
    <w:link w:val="13"/>
    <w:locked/>
    <w:rsid w:val="005A30D2"/>
  </w:style>
  <w:style w:type="paragraph" w:customStyle="1" w:styleId="normal10">
    <w:name w:val="normal1"/>
    <w:basedOn w:val="a"/>
    <w:uiPriority w:val="99"/>
    <w:rsid w:val="005A30D2"/>
    <w:pPr>
      <w:autoSpaceDE/>
      <w:autoSpaceDN/>
    </w:pPr>
    <w:rPr>
      <w:sz w:val="24"/>
      <w:szCs w:val="24"/>
    </w:rPr>
  </w:style>
  <w:style w:type="paragraph" w:customStyle="1" w:styleId="affd">
    <w:name w:val="Îáû÷íûé.Íîðìàëüíûé"/>
    <w:uiPriority w:val="99"/>
    <w:rsid w:val="005A30D2"/>
    <w:pPr>
      <w:autoSpaceDE w:val="0"/>
      <w:autoSpaceDN w:val="0"/>
      <w:jc w:val="both"/>
    </w:pPr>
    <w:rPr>
      <w:sz w:val="24"/>
      <w:szCs w:val="24"/>
    </w:rPr>
  </w:style>
  <w:style w:type="paragraph" w:styleId="affe">
    <w:name w:val="Body Text Indent"/>
    <w:basedOn w:val="a"/>
    <w:link w:val="afff"/>
    <w:uiPriority w:val="99"/>
    <w:rsid w:val="005A30D2"/>
    <w:pPr>
      <w:autoSpaceDE/>
      <w:autoSpaceDN/>
      <w:spacing w:after="120"/>
      <w:ind w:left="283"/>
    </w:pPr>
    <w:rPr>
      <w:sz w:val="24"/>
      <w:szCs w:val="24"/>
    </w:rPr>
  </w:style>
  <w:style w:type="character" w:customStyle="1" w:styleId="afff">
    <w:name w:val="Основной текст с отступом Знак"/>
    <w:link w:val="affe"/>
    <w:uiPriority w:val="99"/>
    <w:rsid w:val="005A30D2"/>
    <w:rPr>
      <w:sz w:val="24"/>
      <w:szCs w:val="24"/>
    </w:rPr>
  </w:style>
  <w:style w:type="paragraph" w:customStyle="1" w:styleId="BodyText22">
    <w:name w:val="Body Text 22"/>
    <w:basedOn w:val="a"/>
    <w:uiPriority w:val="99"/>
    <w:rsid w:val="005A30D2"/>
    <w:pPr>
      <w:autoSpaceDE/>
      <w:autoSpaceDN/>
      <w:jc w:val="both"/>
    </w:pPr>
    <w:rPr>
      <w:sz w:val="24"/>
      <w:szCs w:val="24"/>
    </w:rPr>
  </w:style>
  <w:style w:type="paragraph" w:customStyle="1" w:styleId="FWBL1">
    <w:name w:val="FWB_L1"/>
    <w:basedOn w:val="a"/>
    <w:next w:val="FWBL2"/>
    <w:uiPriority w:val="99"/>
    <w:rsid w:val="005A30D2"/>
    <w:pPr>
      <w:keepNext/>
      <w:keepLines/>
      <w:numPr>
        <w:ilvl w:val="1"/>
        <w:numId w:val="47"/>
      </w:numPr>
      <w:tabs>
        <w:tab w:val="clear" w:pos="1004"/>
        <w:tab w:val="num" w:pos="862"/>
      </w:tabs>
      <w:autoSpaceDE/>
      <w:autoSpaceDN/>
      <w:spacing w:after="240"/>
      <w:ind w:left="142"/>
      <w:outlineLvl w:val="0"/>
    </w:pPr>
    <w:rPr>
      <w:b/>
      <w:smallCaps/>
      <w:sz w:val="24"/>
      <w:szCs w:val="20"/>
      <w:lang w:eastAsia="en-US"/>
    </w:rPr>
  </w:style>
  <w:style w:type="paragraph" w:customStyle="1" w:styleId="FWBL2">
    <w:name w:val="FWB_L2"/>
    <w:basedOn w:val="FWBL1"/>
    <w:uiPriority w:val="99"/>
    <w:rsid w:val="005A30D2"/>
    <w:pPr>
      <w:keepNext w:val="0"/>
      <w:keepLines w:val="0"/>
      <w:tabs>
        <w:tab w:val="clear" w:pos="862"/>
        <w:tab w:val="num" w:pos="1004"/>
      </w:tabs>
      <w:ind w:left="0"/>
      <w:jc w:val="both"/>
      <w:outlineLvl w:val="9"/>
    </w:pPr>
    <w:rPr>
      <w:b w:val="0"/>
      <w:smallCaps w:val="0"/>
    </w:rPr>
  </w:style>
  <w:style w:type="paragraph" w:customStyle="1" w:styleId="FWBL3">
    <w:name w:val="FWB_L3"/>
    <w:basedOn w:val="FWBL2"/>
    <w:uiPriority w:val="99"/>
    <w:rsid w:val="005A30D2"/>
    <w:pPr>
      <w:numPr>
        <w:ilvl w:val="0"/>
        <w:numId w:val="0"/>
      </w:numPr>
    </w:pPr>
  </w:style>
  <w:style w:type="paragraph" w:customStyle="1" w:styleId="FWBL4">
    <w:name w:val="FWB_L4"/>
    <w:basedOn w:val="FWBL3"/>
    <w:uiPriority w:val="99"/>
    <w:rsid w:val="005A30D2"/>
    <w:pPr>
      <w:numPr>
        <w:ilvl w:val="5"/>
        <w:numId w:val="47"/>
      </w:numPr>
      <w:tabs>
        <w:tab w:val="clear" w:pos="2880"/>
        <w:tab w:val="num" w:pos="1440"/>
      </w:tabs>
      <w:ind w:left="1440"/>
    </w:pPr>
  </w:style>
  <w:style w:type="paragraph" w:customStyle="1" w:styleId="FWBL6">
    <w:name w:val="FWB_L6"/>
    <w:basedOn w:val="a"/>
    <w:uiPriority w:val="99"/>
    <w:rsid w:val="005A30D2"/>
    <w:pPr>
      <w:tabs>
        <w:tab w:val="num" w:pos="2880"/>
      </w:tabs>
      <w:autoSpaceDE/>
      <w:autoSpaceDN/>
      <w:spacing w:after="240"/>
      <w:ind w:left="2880" w:hanging="216"/>
      <w:jc w:val="both"/>
    </w:pPr>
    <w:rPr>
      <w:sz w:val="24"/>
      <w:szCs w:val="20"/>
      <w:lang w:eastAsia="en-US"/>
    </w:rPr>
  </w:style>
  <w:style w:type="paragraph" w:customStyle="1" w:styleId="FWBL7">
    <w:name w:val="FWB_L7"/>
    <w:basedOn w:val="FWBL6"/>
    <w:uiPriority w:val="99"/>
    <w:rsid w:val="005A30D2"/>
    <w:pPr>
      <w:numPr>
        <w:ilvl w:val="6"/>
      </w:numPr>
      <w:tabs>
        <w:tab w:val="num" w:pos="2880"/>
      </w:tabs>
      <w:ind w:left="5040" w:hanging="360"/>
    </w:pPr>
  </w:style>
  <w:style w:type="paragraph" w:customStyle="1" w:styleId="FWBL8">
    <w:name w:val="FWB_L8"/>
    <w:basedOn w:val="FWBL7"/>
    <w:uiPriority w:val="99"/>
    <w:rsid w:val="005A30D2"/>
    <w:pPr>
      <w:numPr>
        <w:ilvl w:val="7"/>
      </w:numPr>
      <w:tabs>
        <w:tab w:val="num" w:pos="2880"/>
      </w:tabs>
      <w:ind w:left="5760" w:hanging="360"/>
    </w:pPr>
  </w:style>
  <w:style w:type="paragraph" w:styleId="afff0">
    <w:name w:val="Revision"/>
    <w:hidden/>
    <w:uiPriority w:val="99"/>
    <w:semiHidden/>
    <w:rsid w:val="005A30D2"/>
    <w:rPr>
      <w:sz w:val="24"/>
      <w:szCs w:val="24"/>
    </w:rPr>
  </w:style>
  <w:style w:type="paragraph" w:styleId="afff1">
    <w:name w:val="List Bullet"/>
    <w:basedOn w:val="a"/>
    <w:autoRedefine/>
    <w:uiPriority w:val="99"/>
    <w:rsid w:val="005A30D2"/>
    <w:pPr>
      <w:tabs>
        <w:tab w:val="num" w:pos="360"/>
      </w:tabs>
      <w:autoSpaceDE/>
      <w:autoSpaceDN/>
      <w:ind w:left="360"/>
      <w:jc w:val="both"/>
    </w:pPr>
    <w:rPr>
      <w:sz w:val="24"/>
      <w:szCs w:val="24"/>
    </w:rPr>
  </w:style>
  <w:style w:type="character" w:customStyle="1" w:styleId="blk">
    <w:name w:val="blk"/>
    <w:rsid w:val="005A30D2"/>
  </w:style>
  <w:style w:type="paragraph" w:styleId="afff2">
    <w:name w:val="endnote text"/>
    <w:basedOn w:val="a"/>
    <w:link w:val="afff3"/>
    <w:rsid w:val="00652CED"/>
    <w:rPr>
      <w:sz w:val="20"/>
      <w:szCs w:val="20"/>
    </w:rPr>
  </w:style>
  <w:style w:type="character" w:customStyle="1" w:styleId="afff3">
    <w:name w:val="Текст концевой сноски Знак"/>
    <w:basedOn w:val="a0"/>
    <w:link w:val="afff2"/>
    <w:rsid w:val="00652CED"/>
  </w:style>
  <w:style w:type="character" w:styleId="afff4">
    <w:name w:val="endnote reference"/>
    <w:rsid w:val="00652CED"/>
    <w:rPr>
      <w:vertAlign w:val="superscript"/>
    </w:rPr>
  </w:style>
  <w:style w:type="paragraph" w:styleId="afff5">
    <w:name w:val="No Spacing"/>
    <w:uiPriority w:val="1"/>
    <w:qFormat/>
    <w:rsid w:val="007823BD"/>
    <w:rPr>
      <w:rFonts w:ascii="Calibri" w:eastAsia="Calibri" w:hAnsi="Calibri"/>
      <w:sz w:val="22"/>
      <w:szCs w:val="22"/>
      <w:lang w:eastAsia="en-US"/>
    </w:rPr>
  </w:style>
  <w:style w:type="numbering" w:customStyle="1" w:styleId="19">
    <w:name w:val="Нет списка1"/>
    <w:next w:val="a2"/>
    <w:uiPriority w:val="99"/>
    <w:semiHidden/>
    <w:rsid w:val="007823BD"/>
  </w:style>
  <w:style w:type="character" w:customStyle="1" w:styleId="blk1">
    <w:name w:val="blk1"/>
    <w:rsid w:val="007823BD"/>
    <w:rPr>
      <w:vanish w:val="0"/>
      <w:webHidden w:val="0"/>
      <w:specVanish w:val="0"/>
    </w:rPr>
  </w:style>
  <w:style w:type="paragraph" w:styleId="HTML">
    <w:name w:val="HTML Preformatted"/>
    <w:basedOn w:val="a"/>
    <w:link w:val="HTML0"/>
    <w:uiPriority w:val="99"/>
    <w:unhideWhenUsed/>
    <w:rsid w:val="003F1251"/>
    <w:pPr>
      <w:autoSpaceDE/>
      <w:autoSpaceDN/>
    </w:pPr>
    <w:rPr>
      <w:rFonts w:ascii="Consolas" w:eastAsiaTheme="minorHAnsi" w:hAnsi="Consolas" w:cstheme="minorBidi"/>
      <w:sz w:val="20"/>
      <w:szCs w:val="20"/>
      <w:lang w:eastAsia="en-US"/>
    </w:rPr>
  </w:style>
  <w:style w:type="character" w:customStyle="1" w:styleId="HTML0">
    <w:name w:val="Стандартный HTML Знак"/>
    <w:basedOn w:val="a0"/>
    <w:link w:val="HTML"/>
    <w:uiPriority w:val="99"/>
    <w:rsid w:val="003F1251"/>
    <w:rPr>
      <w:rFonts w:ascii="Consolas" w:eastAsiaTheme="minorHAnsi" w:hAnsi="Consolas" w:cstheme="minorBidi"/>
      <w:lang w:eastAsia="en-US"/>
    </w:rPr>
  </w:style>
  <w:style w:type="character" w:styleId="afff6">
    <w:name w:val="Strong"/>
    <w:basedOn w:val="a0"/>
    <w:uiPriority w:val="22"/>
    <w:qFormat/>
    <w:locked/>
    <w:rsid w:val="00BB0739"/>
    <w:rPr>
      <w:b/>
      <w:bCs/>
    </w:rPr>
  </w:style>
  <w:style w:type="paragraph" w:styleId="afff7">
    <w:name w:val="Normal (Web)"/>
    <w:basedOn w:val="a"/>
    <w:uiPriority w:val="99"/>
    <w:semiHidden/>
    <w:unhideWhenUsed/>
    <w:rsid w:val="00D90EDA"/>
    <w:pPr>
      <w:autoSpaceDE/>
      <w:autoSpaceDN/>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75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12017189">
      <w:bodyDiv w:val="1"/>
      <w:marLeft w:val="0"/>
      <w:marRight w:val="0"/>
      <w:marTop w:val="0"/>
      <w:marBottom w:val="0"/>
      <w:divBdr>
        <w:top w:val="none" w:sz="0" w:space="0" w:color="auto"/>
        <w:left w:val="none" w:sz="0" w:space="0" w:color="auto"/>
        <w:bottom w:val="none" w:sz="0" w:space="0" w:color="auto"/>
        <w:right w:val="none" w:sz="0" w:space="0" w:color="auto"/>
      </w:divBdr>
    </w:div>
    <w:div w:id="224948614">
      <w:bodyDiv w:val="1"/>
      <w:marLeft w:val="0"/>
      <w:marRight w:val="0"/>
      <w:marTop w:val="0"/>
      <w:marBottom w:val="0"/>
      <w:divBdr>
        <w:top w:val="none" w:sz="0" w:space="0" w:color="auto"/>
        <w:left w:val="none" w:sz="0" w:space="0" w:color="auto"/>
        <w:bottom w:val="none" w:sz="0" w:space="0" w:color="auto"/>
        <w:right w:val="none" w:sz="0" w:space="0" w:color="auto"/>
      </w:divBdr>
    </w:div>
    <w:div w:id="750083338">
      <w:bodyDiv w:val="1"/>
      <w:marLeft w:val="0"/>
      <w:marRight w:val="0"/>
      <w:marTop w:val="0"/>
      <w:marBottom w:val="0"/>
      <w:divBdr>
        <w:top w:val="none" w:sz="0" w:space="0" w:color="auto"/>
        <w:left w:val="none" w:sz="0" w:space="0" w:color="auto"/>
        <w:bottom w:val="none" w:sz="0" w:space="0" w:color="auto"/>
        <w:right w:val="none" w:sz="0" w:space="0" w:color="auto"/>
      </w:divBdr>
    </w:div>
    <w:div w:id="1535776478">
      <w:bodyDiv w:val="1"/>
      <w:marLeft w:val="0"/>
      <w:marRight w:val="0"/>
      <w:marTop w:val="0"/>
      <w:marBottom w:val="0"/>
      <w:divBdr>
        <w:top w:val="none" w:sz="0" w:space="0" w:color="auto"/>
        <w:left w:val="none" w:sz="0" w:space="0" w:color="auto"/>
        <w:bottom w:val="none" w:sz="0" w:space="0" w:color="auto"/>
        <w:right w:val="none" w:sz="0" w:space="0" w:color="auto"/>
      </w:divBdr>
      <w:divsChild>
        <w:div w:id="164055498">
          <w:marLeft w:val="0"/>
          <w:marRight w:val="0"/>
          <w:marTop w:val="0"/>
          <w:marBottom w:val="0"/>
          <w:divBdr>
            <w:top w:val="none" w:sz="0" w:space="0" w:color="auto"/>
            <w:left w:val="none" w:sz="0" w:space="0" w:color="auto"/>
            <w:bottom w:val="none" w:sz="0" w:space="0" w:color="auto"/>
            <w:right w:val="none" w:sz="0" w:space="0" w:color="auto"/>
          </w:divBdr>
          <w:divsChild>
            <w:div w:id="545416369">
              <w:marLeft w:val="0"/>
              <w:marRight w:val="0"/>
              <w:marTop w:val="0"/>
              <w:marBottom w:val="0"/>
              <w:divBdr>
                <w:top w:val="none" w:sz="0" w:space="0" w:color="auto"/>
                <w:left w:val="none" w:sz="0" w:space="0" w:color="auto"/>
                <w:bottom w:val="none" w:sz="0" w:space="0" w:color="auto"/>
                <w:right w:val="none" w:sz="0" w:space="0" w:color="auto"/>
              </w:divBdr>
            </w:div>
            <w:div w:id="1981230024">
              <w:marLeft w:val="0"/>
              <w:marRight w:val="0"/>
              <w:marTop w:val="0"/>
              <w:marBottom w:val="0"/>
              <w:divBdr>
                <w:top w:val="none" w:sz="0" w:space="0" w:color="auto"/>
                <w:left w:val="none" w:sz="0" w:space="0" w:color="auto"/>
                <w:bottom w:val="none" w:sz="0" w:space="0" w:color="auto"/>
                <w:right w:val="none" w:sz="0" w:space="0" w:color="auto"/>
              </w:divBdr>
            </w:div>
            <w:div w:id="20852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4951">
      <w:bodyDiv w:val="1"/>
      <w:marLeft w:val="0"/>
      <w:marRight w:val="0"/>
      <w:marTop w:val="0"/>
      <w:marBottom w:val="0"/>
      <w:divBdr>
        <w:top w:val="none" w:sz="0" w:space="0" w:color="auto"/>
        <w:left w:val="none" w:sz="0" w:space="0" w:color="auto"/>
        <w:bottom w:val="none" w:sz="0" w:space="0" w:color="auto"/>
        <w:right w:val="none" w:sz="0" w:space="0" w:color="auto"/>
      </w:divBdr>
      <w:divsChild>
        <w:div w:id="328484304">
          <w:marLeft w:val="0"/>
          <w:marRight w:val="0"/>
          <w:marTop w:val="0"/>
          <w:marBottom w:val="0"/>
          <w:divBdr>
            <w:top w:val="none" w:sz="0" w:space="0" w:color="auto"/>
            <w:left w:val="none" w:sz="0" w:space="0" w:color="auto"/>
            <w:bottom w:val="none" w:sz="0" w:space="0" w:color="auto"/>
            <w:right w:val="none" w:sz="0" w:space="0" w:color="auto"/>
          </w:divBdr>
          <w:divsChild>
            <w:div w:id="94448699">
              <w:marLeft w:val="0"/>
              <w:marRight w:val="0"/>
              <w:marTop w:val="0"/>
              <w:marBottom w:val="0"/>
              <w:divBdr>
                <w:top w:val="none" w:sz="0" w:space="0" w:color="auto"/>
                <w:left w:val="none" w:sz="0" w:space="0" w:color="auto"/>
                <w:bottom w:val="none" w:sz="0" w:space="0" w:color="auto"/>
                <w:right w:val="none" w:sz="0" w:space="0" w:color="auto"/>
              </w:divBdr>
            </w:div>
            <w:div w:id="214632842">
              <w:marLeft w:val="0"/>
              <w:marRight w:val="0"/>
              <w:marTop w:val="0"/>
              <w:marBottom w:val="0"/>
              <w:divBdr>
                <w:top w:val="none" w:sz="0" w:space="0" w:color="auto"/>
                <w:left w:val="none" w:sz="0" w:space="0" w:color="auto"/>
                <w:bottom w:val="none" w:sz="0" w:space="0" w:color="auto"/>
                <w:right w:val="none" w:sz="0" w:space="0" w:color="auto"/>
              </w:divBdr>
            </w:div>
            <w:div w:id="635333547">
              <w:marLeft w:val="0"/>
              <w:marRight w:val="0"/>
              <w:marTop w:val="0"/>
              <w:marBottom w:val="0"/>
              <w:divBdr>
                <w:top w:val="none" w:sz="0" w:space="0" w:color="auto"/>
                <w:left w:val="none" w:sz="0" w:space="0" w:color="auto"/>
                <w:bottom w:val="none" w:sz="0" w:space="0" w:color="auto"/>
                <w:right w:val="none" w:sz="0" w:space="0" w:color="auto"/>
              </w:divBdr>
            </w:div>
            <w:div w:id="907151070">
              <w:marLeft w:val="0"/>
              <w:marRight w:val="0"/>
              <w:marTop w:val="0"/>
              <w:marBottom w:val="0"/>
              <w:divBdr>
                <w:top w:val="none" w:sz="0" w:space="0" w:color="auto"/>
                <w:left w:val="none" w:sz="0" w:space="0" w:color="auto"/>
                <w:bottom w:val="none" w:sz="0" w:space="0" w:color="auto"/>
                <w:right w:val="none" w:sz="0" w:space="0" w:color="auto"/>
              </w:divBdr>
            </w:div>
            <w:div w:id="1797336885">
              <w:marLeft w:val="0"/>
              <w:marRight w:val="0"/>
              <w:marTop w:val="0"/>
              <w:marBottom w:val="0"/>
              <w:divBdr>
                <w:top w:val="none" w:sz="0" w:space="0" w:color="auto"/>
                <w:left w:val="none" w:sz="0" w:space="0" w:color="auto"/>
                <w:bottom w:val="none" w:sz="0" w:space="0" w:color="auto"/>
                <w:right w:val="none" w:sz="0" w:space="0" w:color="auto"/>
              </w:divBdr>
            </w:div>
            <w:div w:id="1848253114">
              <w:marLeft w:val="0"/>
              <w:marRight w:val="0"/>
              <w:marTop w:val="0"/>
              <w:marBottom w:val="0"/>
              <w:divBdr>
                <w:top w:val="none" w:sz="0" w:space="0" w:color="auto"/>
                <w:left w:val="none" w:sz="0" w:space="0" w:color="auto"/>
                <w:bottom w:val="none" w:sz="0" w:space="0" w:color="auto"/>
                <w:right w:val="none" w:sz="0" w:space="0" w:color="auto"/>
              </w:divBdr>
            </w:div>
            <w:div w:id="19134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2000">
      <w:bodyDiv w:val="1"/>
      <w:marLeft w:val="0"/>
      <w:marRight w:val="0"/>
      <w:marTop w:val="0"/>
      <w:marBottom w:val="0"/>
      <w:divBdr>
        <w:top w:val="none" w:sz="0" w:space="0" w:color="auto"/>
        <w:left w:val="none" w:sz="0" w:space="0" w:color="auto"/>
        <w:bottom w:val="none" w:sz="0" w:space="0" w:color="auto"/>
        <w:right w:val="none" w:sz="0" w:space="0" w:color="auto"/>
      </w:divBdr>
    </w:div>
    <w:div w:id="1642999254">
      <w:bodyDiv w:val="1"/>
      <w:marLeft w:val="0"/>
      <w:marRight w:val="0"/>
      <w:marTop w:val="0"/>
      <w:marBottom w:val="0"/>
      <w:divBdr>
        <w:top w:val="none" w:sz="0" w:space="0" w:color="auto"/>
        <w:left w:val="none" w:sz="0" w:space="0" w:color="auto"/>
        <w:bottom w:val="none" w:sz="0" w:space="0" w:color="auto"/>
        <w:right w:val="none" w:sz="0" w:space="0" w:color="auto"/>
      </w:divBdr>
      <w:divsChild>
        <w:div w:id="1599287162">
          <w:marLeft w:val="0"/>
          <w:marRight w:val="0"/>
          <w:marTop w:val="0"/>
          <w:marBottom w:val="0"/>
          <w:divBdr>
            <w:top w:val="none" w:sz="0" w:space="0" w:color="auto"/>
            <w:left w:val="none" w:sz="0" w:space="0" w:color="auto"/>
            <w:bottom w:val="none" w:sz="0" w:space="0" w:color="auto"/>
            <w:right w:val="none" w:sz="0" w:space="0" w:color="auto"/>
          </w:divBdr>
          <w:divsChild>
            <w:div w:id="521015684">
              <w:marLeft w:val="0"/>
              <w:marRight w:val="0"/>
              <w:marTop w:val="0"/>
              <w:marBottom w:val="0"/>
              <w:divBdr>
                <w:top w:val="none" w:sz="0" w:space="0" w:color="auto"/>
                <w:left w:val="none" w:sz="0" w:space="0" w:color="auto"/>
                <w:bottom w:val="none" w:sz="0" w:space="0" w:color="auto"/>
                <w:right w:val="none" w:sz="0" w:space="0" w:color="auto"/>
              </w:divBdr>
            </w:div>
            <w:div w:id="751661708">
              <w:marLeft w:val="0"/>
              <w:marRight w:val="0"/>
              <w:marTop w:val="0"/>
              <w:marBottom w:val="0"/>
              <w:divBdr>
                <w:top w:val="none" w:sz="0" w:space="0" w:color="auto"/>
                <w:left w:val="none" w:sz="0" w:space="0" w:color="auto"/>
                <w:bottom w:val="none" w:sz="0" w:space="0" w:color="auto"/>
                <w:right w:val="none" w:sz="0" w:space="0" w:color="auto"/>
              </w:divBdr>
            </w:div>
            <w:div w:id="1266766142">
              <w:marLeft w:val="0"/>
              <w:marRight w:val="0"/>
              <w:marTop w:val="0"/>
              <w:marBottom w:val="0"/>
              <w:divBdr>
                <w:top w:val="none" w:sz="0" w:space="0" w:color="auto"/>
                <w:left w:val="none" w:sz="0" w:space="0" w:color="auto"/>
                <w:bottom w:val="none" w:sz="0" w:space="0" w:color="auto"/>
                <w:right w:val="none" w:sz="0" w:space="0" w:color="auto"/>
              </w:divBdr>
            </w:div>
            <w:div w:id="1313101642">
              <w:marLeft w:val="0"/>
              <w:marRight w:val="0"/>
              <w:marTop w:val="0"/>
              <w:marBottom w:val="0"/>
              <w:divBdr>
                <w:top w:val="none" w:sz="0" w:space="0" w:color="auto"/>
                <w:left w:val="none" w:sz="0" w:space="0" w:color="auto"/>
                <w:bottom w:val="none" w:sz="0" w:space="0" w:color="auto"/>
                <w:right w:val="none" w:sz="0" w:space="0" w:color="auto"/>
              </w:divBdr>
            </w:div>
            <w:div w:id="1654793957">
              <w:marLeft w:val="0"/>
              <w:marRight w:val="0"/>
              <w:marTop w:val="0"/>
              <w:marBottom w:val="0"/>
              <w:divBdr>
                <w:top w:val="none" w:sz="0" w:space="0" w:color="auto"/>
                <w:left w:val="none" w:sz="0" w:space="0" w:color="auto"/>
                <w:bottom w:val="none" w:sz="0" w:space="0" w:color="auto"/>
                <w:right w:val="none" w:sz="0" w:space="0" w:color="auto"/>
              </w:divBdr>
            </w:div>
            <w:div w:id="1863322160">
              <w:marLeft w:val="0"/>
              <w:marRight w:val="0"/>
              <w:marTop w:val="0"/>
              <w:marBottom w:val="0"/>
              <w:divBdr>
                <w:top w:val="none" w:sz="0" w:space="0" w:color="auto"/>
                <w:left w:val="none" w:sz="0" w:space="0" w:color="auto"/>
                <w:bottom w:val="none" w:sz="0" w:space="0" w:color="auto"/>
                <w:right w:val="none" w:sz="0" w:space="0" w:color="auto"/>
              </w:divBdr>
            </w:div>
            <w:div w:id="2055809987">
              <w:marLeft w:val="0"/>
              <w:marRight w:val="0"/>
              <w:marTop w:val="0"/>
              <w:marBottom w:val="0"/>
              <w:divBdr>
                <w:top w:val="none" w:sz="0" w:space="0" w:color="auto"/>
                <w:left w:val="none" w:sz="0" w:space="0" w:color="auto"/>
                <w:bottom w:val="none" w:sz="0" w:space="0" w:color="auto"/>
                <w:right w:val="none" w:sz="0" w:space="0" w:color="auto"/>
              </w:divBdr>
            </w:div>
            <w:div w:id="21438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erbank.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3F1E7E7B7B2A4EB3264F68688DD5B93F.dms.sberbank.ru/3F1E7E7B7B2A4EB3264F68688DD5B93F-D12F22B5343C3C97F287B2472A81236A-6D5AEF3C46958D060269B2D5619EAA6A/1.p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F828-B831-4966-9856-618751ACF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3984</Words>
  <Characters>27574</Characters>
  <Application>Microsoft Office Word</Application>
  <DocSecurity>0</DocSecurity>
  <Lines>574</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SB</Company>
  <LinksUpToDate>false</LinksUpToDate>
  <CharactersWithSpaces>31348</CharactersWithSpaces>
  <SharedDoc>false</SharedDoc>
  <HLinks>
    <vt:vector size="264" baseType="variant">
      <vt:variant>
        <vt:i4>6946872</vt:i4>
      </vt:variant>
      <vt:variant>
        <vt:i4>345</vt:i4>
      </vt:variant>
      <vt:variant>
        <vt:i4>0</vt:i4>
      </vt:variant>
      <vt:variant>
        <vt:i4>5</vt:i4>
      </vt:variant>
      <vt:variant>
        <vt:lpwstr>http://www.sberbank.ru/</vt:lpwstr>
      </vt:variant>
      <vt:variant>
        <vt:lpwstr/>
      </vt:variant>
      <vt:variant>
        <vt:i4>6946872</vt:i4>
      </vt:variant>
      <vt:variant>
        <vt:i4>342</vt:i4>
      </vt:variant>
      <vt:variant>
        <vt:i4>0</vt:i4>
      </vt:variant>
      <vt:variant>
        <vt:i4>5</vt:i4>
      </vt:variant>
      <vt:variant>
        <vt:lpwstr>http://www.sberbank.ru/</vt:lpwstr>
      </vt:variant>
      <vt:variant>
        <vt:lpwstr/>
      </vt:variant>
      <vt:variant>
        <vt:i4>6946872</vt:i4>
      </vt:variant>
      <vt:variant>
        <vt:i4>339</vt:i4>
      </vt:variant>
      <vt:variant>
        <vt:i4>0</vt:i4>
      </vt:variant>
      <vt:variant>
        <vt:i4>5</vt:i4>
      </vt:variant>
      <vt:variant>
        <vt:lpwstr>http://www.sberbank.ru/</vt:lpwstr>
      </vt:variant>
      <vt:variant>
        <vt:lpwstr/>
      </vt:variant>
      <vt:variant>
        <vt:i4>6946872</vt:i4>
      </vt:variant>
      <vt:variant>
        <vt:i4>336</vt:i4>
      </vt:variant>
      <vt:variant>
        <vt:i4>0</vt:i4>
      </vt:variant>
      <vt:variant>
        <vt:i4>5</vt:i4>
      </vt:variant>
      <vt:variant>
        <vt:lpwstr>http://www.sberbank.ru/</vt:lpwstr>
      </vt:variant>
      <vt:variant>
        <vt:lpwstr/>
      </vt:variant>
      <vt:variant>
        <vt:i4>6946872</vt:i4>
      </vt:variant>
      <vt:variant>
        <vt:i4>333</vt:i4>
      </vt:variant>
      <vt:variant>
        <vt:i4>0</vt:i4>
      </vt:variant>
      <vt:variant>
        <vt:i4>5</vt:i4>
      </vt:variant>
      <vt:variant>
        <vt:lpwstr>http://www.sberbank.ru/</vt:lpwstr>
      </vt:variant>
      <vt:variant>
        <vt:lpwstr/>
      </vt:variant>
      <vt:variant>
        <vt:i4>6946872</vt:i4>
      </vt:variant>
      <vt:variant>
        <vt:i4>330</vt:i4>
      </vt:variant>
      <vt:variant>
        <vt:i4>0</vt:i4>
      </vt:variant>
      <vt:variant>
        <vt:i4>5</vt:i4>
      </vt:variant>
      <vt:variant>
        <vt:lpwstr>http://www.sberbank.ru/</vt:lpwstr>
      </vt:variant>
      <vt:variant>
        <vt:lpwstr/>
      </vt:variant>
      <vt:variant>
        <vt:i4>6946872</vt:i4>
      </vt:variant>
      <vt:variant>
        <vt:i4>327</vt:i4>
      </vt:variant>
      <vt:variant>
        <vt:i4>0</vt:i4>
      </vt:variant>
      <vt:variant>
        <vt:i4>5</vt:i4>
      </vt:variant>
      <vt:variant>
        <vt:lpwstr>http://www.sberbank.ru/</vt:lpwstr>
      </vt:variant>
      <vt:variant>
        <vt:lpwstr/>
      </vt:variant>
      <vt:variant>
        <vt:i4>6946872</vt:i4>
      </vt:variant>
      <vt:variant>
        <vt:i4>324</vt:i4>
      </vt:variant>
      <vt:variant>
        <vt:i4>0</vt:i4>
      </vt:variant>
      <vt:variant>
        <vt:i4>5</vt:i4>
      </vt:variant>
      <vt:variant>
        <vt:lpwstr>http://www.sberbank.ru/</vt:lpwstr>
      </vt:variant>
      <vt:variant>
        <vt:lpwstr/>
      </vt:variant>
      <vt:variant>
        <vt:i4>6946872</vt:i4>
      </vt:variant>
      <vt:variant>
        <vt:i4>321</vt:i4>
      </vt:variant>
      <vt:variant>
        <vt:i4>0</vt:i4>
      </vt:variant>
      <vt:variant>
        <vt:i4>5</vt:i4>
      </vt:variant>
      <vt:variant>
        <vt:lpwstr>http://www.sberbank.ru/</vt:lpwstr>
      </vt:variant>
      <vt:variant>
        <vt:lpwstr/>
      </vt:variant>
      <vt:variant>
        <vt:i4>6946872</vt:i4>
      </vt:variant>
      <vt:variant>
        <vt:i4>318</vt:i4>
      </vt:variant>
      <vt:variant>
        <vt:i4>0</vt:i4>
      </vt:variant>
      <vt:variant>
        <vt:i4>5</vt:i4>
      </vt:variant>
      <vt:variant>
        <vt:lpwstr>http://www.sberbank.ru/</vt:lpwstr>
      </vt:variant>
      <vt:variant>
        <vt:lpwstr/>
      </vt:variant>
      <vt:variant>
        <vt:i4>6946872</vt:i4>
      </vt:variant>
      <vt:variant>
        <vt:i4>315</vt:i4>
      </vt:variant>
      <vt:variant>
        <vt:i4>0</vt:i4>
      </vt:variant>
      <vt:variant>
        <vt:i4>5</vt:i4>
      </vt:variant>
      <vt:variant>
        <vt:lpwstr>http://www.sberbank.ru/</vt:lpwstr>
      </vt:variant>
      <vt:variant>
        <vt:lpwstr/>
      </vt:variant>
      <vt:variant>
        <vt:i4>6946872</vt:i4>
      </vt:variant>
      <vt:variant>
        <vt:i4>312</vt:i4>
      </vt:variant>
      <vt:variant>
        <vt:i4>0</vt:i4>
      </vt:variant>
      <vt:variant>
        <vt:i4>5</vt:i4>
      </vt:variant>
      <vt:variant>
        <vt:lpwstr>http://www.sberbank.ru/</vt:lpwstr>
      </vt:variant>
      <vt:variant>
        <vt:lpwstr/>
      </vt:variant>
      <vt:variant>
        <vt:i4>6946872</vt:i4>
      </vt:variant>
      <vt:variant>
        <vt:i4>309</vt:i4>
      </vt:variant>
      <vt:variant>
        <vt:i4>0</vt:i4>
      </vt:variant>
      <vt:variant>
        <vt:i4>5</vt:i4>
      </vt:variant>
      <vt:variant>
        <vt:lpwstr>http://www.sberbank.ru/</vt:lpwstr>
      </vt:variant>
      <vt:variant>
        <vt:lpwstr/>
      </vt:variant>
      <vt:variant>
        <vt:i4>6946872</vt:i4>
      </vt:variant>
      <vt:variant>
        <vt:i4>306</vt:i4>
      </vt:variant>
      <vt:variant>
        <vt:i4>0</vt:i4>
      </vt:variant>
      <vt:variant>
        <vt:i4>5</vt:i4>
      </vt:variant>
      <vt:variant>
        <vt:lpwstr>http://www.sberbank.ru/</vt:lpwstr>
      </vt:variant>
      <vt:variant>
        <vt:lpwstr/>
      </vt:variant>
      <vt:variant>
        <vt:i4>6684720</vt:i4>
      </vt:variant>
      <vt:variant>
        <vt:i4>300</vt:i4>
      </vt:variant>
      <vt:variant>
        <vt:i4>0</vt:i4>
      </vt:variant>
      <vt:variant>
        <vt:i4>5</vt:i4>
      </vt:variant>
      <vt:variant>
        <vt:lpwstr/>
      </vt:variant>
      <vt:variant>
        <vt:lpwstr>Par126</vt:lpwstr>
      </vt:variant>
      <vt:variant>
        <vt:i4>6946872</vt:i4>
      </vt:variant>
      <vt:variant>
        <vt:i4>297</vt:i4>
      </vt:variant>
      <vt:variant>
        <vt:i4>0</vt:i4>
      </vt:variant>
      <vt:variant>
        <vt:i4>5</vt:i4>
      </vt:variant>
      <vt:variant>
        <vt:lpwstr>http://www.sberbank.ru/</vt:lpwstr>
      </vt:variant>
      <vt:variant>
        <vt:lpwstr/>
      </vt:variant>
      <vt:variant>
        <vt:i4>6946872</vt:i4>
      </vt:variant>
      <vt:variant>
        <vt:i4>294</vt:i4>
      </vt:variant>
      <vt:variant>
        <vt:i4>0</vt:i4>
      </vt:variant>
      <vt:variant>
        <vt:i4>5</vt:i4>
      </vt:variant>
      <vt:variant>
        <vt:lpwstr>http://www.sberbank.ru/</vt:lpwstr>
      </vt:variant>
      <vt:variant>
        <vt:lpwstr/>
      </vt:variant>
      <vt:variant>
        <vt:i4>6946872</vt:i4>
      </vt:variant>
      <vt:variant>
        <vt:i4>291</vt:i4>
      </vt:variant>
      <vt:variant>
        <vt:i4>0</vt:i4>
      </vt:variant>
      <vt:variant>
        <vt:i4>5</vt:i4>
      </vt:variant>
      <vt:variant>
        <vt:lpwstr>http://www.sberbank.ru/</vt:lpwstr>
      </vt:variant>
      <vt:variant>
        <vt:lpwstr/>
      </vt:variant>
      <vt:variant>
        <vt:i4>6684720</vt:i4>
      </vt:variant>
      <vt:variant>
        <vt:i4>288</vt:i4>
      </vt:variant>
      <vt:variant>
        <vt:i4>0</vt:i4>
      </vt:variant>
      <vt:variant>
        <vt:i4>5</vt:i4>
      </vt:variant>
      <vt:variant>
        <vt:lpwstr/>
      </vt:variant>
      <vt:variant>
        <vt:lpwstr>Par126</vt:lpwstr>
      </vt:variant>
      <vt:variant>
        <vt:i4>7077998</vt:i4>
      </vt:variant>
      <vt:variant>
        <vt:i4>285</vt:i4>
      </vt:variant>
      <vt:variant>
        <vt:i4>0</vt:i4>
      </vt:variant>
      <vt:variant>
        <vt:i4>5</vt:i4>
      </vt:variant>
      <vt:variant>
        <vt:lpwstr>http://fedconsultant.ca.sbrf.ru/cons/cgi/online.cgi?req=doc&amp;base=LAW&amp;n=220389&amp;rnd=263249.1900512970&amp;dst=163&amp;fld=134</vt:lpwstr>
      </vt:variant>
      <vt:variant>
        <vt:lpwstr/>
      </vt:variant>
      <vt:variant>
        <vt:i4>6750305</vt:i4>
      </vt:variant>
      <vt:variant>
        <vt:i4>282</vt:i4>
      </vt:variant>
      <vt:variant>
        <vt:i4>0</vt:i4>
      </vt:variant>
      <vt:variant>
        <vt:i4>5</vt:i4>
      </vt:variant>
      <vt:variant>
        <vt:lpwstr>http://fedconsultant.ca.sbrf.ru/cons/cgi/online.cgi?req=doc&amp;base=LAW&amp;n=220389&amp;rnd=263249.373314055&amp;dst=162&amp;fld=134</vt:lpwstr>
      </vt:variant>
      <vt:variant>
        <vt:lpwstr/>
      </vt:variant>
      <vt:variant>
        <vt:i4>3014703</vt:i4>
      </vt:variant>
      <vt:variant>
        <vt:i4>279</vt:i4>
      </vt:variant>
      <vt:variant>
        <vt:i4>0</vt:i4>
      </vt:variant>
      <vt:variant>
        <vt:i4>5</vt:i4>
      </vt:variant>
      <vt:variant>
        <vt:lpwstr>http://fedconsultant.ca.sbrf.ru/cons/cgi/online.cgi?req=doc&amp;base=LAW&amp;n=221966&amp;rnd=263249.3265924945&amp;dst=95&amp;fld=134</vt:lpwstr>
      </vt:variant>
      <vt:variant>
        <vt:lpwstr/>
      </vt:variant>
      <vt:variant>
        <vt:i4>1441818</vt:i4>
      </vt:variant>
      <vt:variant>
        <vt:i4>276</vt:i4>
      </vt:variant>
      <vt:variant>
        <vt:i4>0</vt:i4>
      </vt:variant>
      <vt:variant>
        <vt:i4>5</vt:i4>
      </vt:variant>
      <vt:variant>
        <vt:lpwstr>http://fedconsultant.ca.sbrf.ru/cons/cgi/online.cgi?req=doc&amp;base=LAW&amp;n=221966&amp;rnd=263249.26703339&amp;dst=94&amp;fld=134</vt:lpwstr>
      </vt:variant>
      <vt:variant>
        <vt:lpwstr/>
      </vt:variant>
      <vt:variant>
        <vt:i4>7012461</vt:i4>
      </vt:variant>
      <vt:variant>
        <vt:i4>273</vt:i4>
      </vt:variant>
      <vt:variant>
        <vt:i4>0</vt:i4>
      </vt:variant>
      <vt:variant>
        <vt:i4>5</vt:i4>
      </vt:variant>
      <vt:variant>
        <vt:lpwstr>http://fedconsultant.ca.sbrf.ru/cons/cgi/online.cgi?req=doc&amp;base=LAW&amp;n=221698&amp;rnd=263249.182692120&amp;dst=656&amp;fld=134</vt:lpwstr>
      </vt:variant>
      <vt:variant>
        <vt:lpwstr/>
      </vt:variant>
      <vt:variant>
        <vt:i4>7077998</vt:i4>
      </vt:variant>
      <vt:variant>
        <vt:i4>270</vt:i4>
      </vt:variant>
      <vt:variant>
        <vt:i4>0</vt:i4>
      </vt:variant>
      <vt:variant>
        <vt:i4>5</vt:i4>
      </vt:variant>
      <vt:variant>
        <vt:lpwstr>http://fedconsultant.ca.sbrf.ru/cons/cgi/online.cgi?req=doc&amp;base=LAW&amp;n=220389&amp;rnd=263249.1900512970&amp;dst=163&amp;fld=134</vt:lpwstr>
      </vt:variant>
      <vt:variant>
        <vt:lpwstr/>
      </vt:variant>
      <vt:variant>
        <vt:i4>6750305</vt:i4>
      </vt:variant>
      <vt:variant>
        <vt:i4>267</vt:i4>
      </vt:variant>
      <vt:variant>
        <vt:i4>0</vt:i4>
      </vt:variant>
      <vt:variant>
        <vt:i4>5</vt:i4>
      </vt:variant>
      <vt:variant>
        <vt:lpwstr>http://fedconsultant.ca.sbrf.ru/cons/cgi/online.cgi?req=doc&amp;base=LAW&amp;n=220389&amp;rnd=263249.373314055&amp;dst=162&amp;fld=134</vt:lpwstr>
      </vt:variant>
      <vt:variant>
        <vt:lpwstr/>
      </vt:variant>
      <vt:variant>
        <vt:i4>3014703</vt:i4>
      </vt:variant>
      <vt:variant>
        <vt:i4>264</vt:i4>
      </vt:variant>
      <vt:variant>
        <vt:i4>0</vt:i4>
      </vt:variant>
      <vt:variant>
        <vt:i4>5</vt:i4>
      </vt:variant>
      <vt:variant>
        <vt:lpwstr>http://fedconsultant.ca.sbrf.ru/cons/cgi/online.cgi?req=doc&amp;base=LAW&amp;n=221966&amp;rnd=263249.3265924945&amp;dst=95&amp;fld=134</vt:lpwstr>
      </vt:variant>
      <vt:variant>
        <vt:lpwstr/>
      </vt:variant>
      <vt:variant>
        <vt:i4>1441818</vt:i4>
      </vt:variant>
      <vt:variant>
        <vt:i4>261</vt:i4>
      </vt:variant>
      <vt:variant>
        <vt:i4>0</vt:i4>
      </vt:variant>
      <vt:variant>
        <vt:i4>5</vt:i4>
      </vt:variant>
      <vt:variant>
        <vt:lpwstr>http://fedconsultant.ca.sbrf.ru/cons/cgi/online.cgi?req=doc&amp;base=LAW&amp;n=221966&amp;rnd=263249.26703339&amp;dst=94&amp;fld=134</vt:lpwstr>
      </vt:variant>
      <vt:variant>
        <vt:lpwstr/>
      </vt:variant>
      <vt:variant>
        <vt:i4>6946872</vt:i4>
      </vt:variant>
      <vt:variant>
        <vt:i4>258</vt:i4>
      </vt:variant>
      <vt:variant>
        <vt:i4>0</vt:i4>
      </vt:variant>
      <vt:variant>
        <vt:i4>5</vt:i4>
      </vt:variant>
      <vt:variant>
        <vt:lpwstr>http://www.sberbank.ru/</vt:lpwstr>
      </vt:variant>
      <vt:variant>
        <vt:lpwstr/>
      </vt:variant>
      <vt:variant>
        <vt:i4>6946872</vt:i4>
      </vt:variant>
      <vt:variant>
        <vt:i4>255</vt:i4>
      </vt:variant>
      <vt:variant>
        <vt:i4>0</vt:i4>
      </vt:variant>
      <vt:variant>
        <vt:i4>5</vt:i4>
      </vt:variant>
      <vt:variant>
        <vt:lpwstr>http://www.sberbank.ru/</vt:lpwstr>
      </vt:variant>
      <vt:variant>
        <vt:lpwstr/>
      </vt:variant>
      <vt:variant>
        <vt:i4>6946872</vt:i4>
      </vt:variant>
      <vt:variant>
        <vt:i4>252</vt:i4>
      </vt:variant>
      <vt:variant>
        <vt:i4>0</vt:i4>
      </vt:variant>
      <vt:variant>
        <vt:i4>5</vt:i4>
      </vt:variant>
      <vt:variant>
        <vt:lpwstr>http://www.sberbank.ru/</vt:lpwstr>
      </vt:variant>
      <vt:variant>
        <vt:lpwstr/>
      </vt:variant>
      <vt:variant>
        <vt:i4>3735672</vt:i4>
      </vt:variant>
      <vt:variant>
        <vt:i4>246</vt:i4>
      </vt:variant>
      <vt:variant>
        <vt:i4>0</vt:i4>
      </vt:variant>
      <vt:variant>
        <vt:i4>5</vt:i4>
      </vt:variant>
      <vt:variant>
        <vt:lpwstr>https://service.nalog.ru/bi.do</vt:lpwstr>
      </vt:variant>
      <vt:variant>
        <vt:lpwstr/>
      </vt:variant>
      <vt:variant>
        <vt:i4>3735672</vt:i4>
      </vt:variant>
      <vt:variant>
        <vt:i4>240</vt:i4>
      </vt:variant>
      <vt:variant>
        <vt:i4>0</vt:i4>
      </vt:variant>
      <vt:variant>
        <vt:i4>5</vt:i4>
      </vt:variant>
      <vt:variant>
        <vt:lpwstr>https://service.nalog.ru/bi.do</vt:lpwstr>
      </vt:variant>
      <vt:variant>
        <vt:lpwstr/>
      </vt:variant>
      <vt:variant>
        <vt:i4>3735672</vt:i4>
      </vt:variant>
      <vt:variant>
        <vt:i4>186</vt:i4>
      </vt:variant>
      <vt:variant>
        <vt:i4>0</vt:i4>
      </vt:variant>
      <vt:variant>
        <vt:i4>5</vt:i4>
      </vt:variant>
      <vt:variant>
        <vt:lpwstr>https://service.nalog.ru/bi.do</vt:lpwstr>
      </vt:variant>
      <vt:variant>
        <vt:lpwstr/>
      </vt:variant>
      <vt:variant>
        <vt:i4>6815840</vt:i4>
      </vt:variant>
      <vt:variant>
        <vt:i4>183</vt:i4>
      </vt:variant>
      <vt:variant>
        <vt:i4>0</vt:i4>
      </vt:variant>
      <vt:variant>
        <vt:i4>5</vt:i4>
      </vt:variant>
      <vt:variant>
        <vt:lpwstr>http://egrul.nalog.ru/</vt:lpwstr>
      </vt:variant>
      <vt:variant>
        <vt:lpwstr/>
      </vt:variant>
      <vt:variant>
        <vt:i4>5242910</vt:i4>
      </vt:variant>
      <vt:variant>
        <vt:i4>24</vt:i4>
      </vt:variant>
      <vt:variant>
        <vt:i4>0</vt:i4>
      </vt:variant>
      <vt:variant>
        <vt:i4>5</vt:i4>
      </vt:variant>
      <vt:variant>
        <vt:lpwstr>http://.nalog.ru/</vt:lpwstr>
      </vt:variant>
      <vt:variant>
        <vt:lpwstr/>
      </vt:variant>
      <vt:variant>
        <vt:i4>5242910</vt:i4>
      </vt:variant>
      <vt:variant>
        <vt:i4>21</vt:i4>
      </vt:variant>
      <vt:variant>
        <vt:i4>0</vt:i4>
      </vt:variant>
      <vt:variant>
        <vt:i4>5</vt:i4>
      </vt:variant>
      <vt:variant>
        <vt:lpwstr>http://.nalog.ru/</vt:lpwstr>
      </vt:variant>
      <vt:variant>
        <vt:lpwstr/>
      </vt:variant>
      <vt:variant>
        <vt:i4>5242910</vt:i4>
      </vt:variant>
      <vt:variant>
        <vt:i4>18</vt:i4>
      </vt:variant>
      <vt:variant>
        <vt:i4>0</vt:i4>
      </vt:variant>
      <vt:variant>
        <vt:i4>5</vt:i4>
      </vt:variant>
      <vt:variant>
        <vt:lpwstr>http://.nalog.ru/</vt:lpwstr>
      </vt:variant>
      <vt:variant>
        <vt:lpwstr/>
      </vt:variant>
      <vt:variant>
        <vt:i4>5242910</vt:i4>
      </vt:variant>
      <vt:variant>
        <vt:i4>15</vt:i4>
      </vt:variant>
      <vt:variant>
        <vt:i4>0</vt:i4>
      </vt:variant>
      <vt:variant>
        <vt:i4>5</vt:i4>
      </vt:variant>
      <vt:variant>
        <vt:lpwstr>http://.nalog.ru/</vt:lpwstr>
      </vt:variant>
      <vt:variant>
        <vt:lpwstr/>
      </vt:variant>
      <vt:variant>
        <vt:i4>5242910</vt:i4>
      </vt:variant>
      <vt:variant>
        <vt:i4>12</vt:i4>
      </vt:variant>
      <vt:variant>
        <vt:i4>0</vt:i4>
      </vt:variant>
      <vt:variant>
        <vt:i4>5</vt:i4>
      </vt:variant>
      <vt:variant>
        <vt:lpwstr>http://.nalog.ru/</vt:lpwstr>
      </vt:variant>
      <vt:variant>
        <vt:lpwstr/>
      </vt:variant>
      <vt:variant>
        <vt:i4>5242910</vt:i4>
      </vt:variant>
      <vt:variant>
        <vt:i4>9</vt:i4>
      </vt:variant>
      <vt:variant>
        <vt:i4>0</vt:i4>
      </vt:variant>
      <vt:variant>
        <vt:i4>5</vt:i4>
      </vt:variant>
      <vt:variant>
        <vt:lpwstr>http://.nalog.ru/</vt:lpwstr>
      </vt:variant>
      <vt:variant>
        <vt:lpwstr/>
      </vt:variant>
      <vt:variant>
        <vt:i4>5242910</vt:i4>
      </vt:variant>
      <vt:variant>
        <vt:i4>6</vt:i4>
      </vt:variant>
      <vt:variant>
        <vt:i4>0</vt:i4>
      </vt:variant>
      <vt:variant>
        <vt:i4>5</vt:i4>
      </vt:variant>
      <vt:variant>
        <vt:lpwstr>http://.nalog.ru/</vt:lpwstr>
      </vt:variant>
      <vt:variant>
        <vt:lpwstr/>
      </vt:variant>
      <vt:variant>
        <vt:i4>262145</vt:i4>
      </vt:variant>
      <vt:variant>
        <vt:i4>3</vt:i4>
      </vt:variant>
      <vt:variant>
        <vt:i4>0</vt:i4>
      </vt:variant>
      <vt:variant>
        <vt:i4>5</vt:i4>
      </vt:variant>
      <vt:variant>
        <vt:lpwstr>http://www.kartoteka.ru/</vt:lpwstr>
      </vt:variant>
      <vt:variant>
        <vt:lpwstr/>
      </vt:variant>
      <vt:variant>
        <vt:i4>71697480</vt:i4>
      </vt:variant>
      <vt:variant>
        <vt:i4>0</vt:i4>
      </vt:variant>
      <vt:variant>
        <vt:i4>0</vt:i4>
      </vt:variant>
      <vt:variant>
        <vt:i4>5</vt:i4>
      </vt:variant>
      <vt:variant>
        <vt:lpwstr/>
      </vt:variant>
      <vt:variant>
        <vt:lpwstr>ТС2483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Огородников</dc:creator>
  <cp:lastModifiedBy>Соколова Шонта Вячеславовна</cp:lastModifiedBy>
  <cp:revision>2</cp:revision>
  <cp:lastPrinted>2018-01-26T14:42:00Z</cp:lastPrinted>
  <dcterms:created xsi:type="dcterms:W3CDTF">2022-11-17T23:07:00Z</dcterms:created>
  <dcterms:modified xsi:type="dcterms:W3CDTF">2022-11-17T23:07:00Z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DocId">
    <vt:lpwstr>{49B57258-9867-40D8-B4F3-9A1A04536C34}</vt:lpwstr>
  </property>
  <property fmtid="{D5CDD505-2E9C-101B-9397-08002B2CF9AE}" pid="3" name="#RegDocId">
    <vt:lpwstr>Вн. Нормативный документ № Вр-9152215</vt:lpwstr>
  </property>
  <property fmtid="{D5CDD505-2E9C-101B-9397-08002B2CF9AE}" pid="4" name="FileDocId">
    <vt:lpwstr>{9B01C006-3714-41CA-A881-EA7114F2C425}</vt:lpwstr>
  </property>
  <property fmtid="{D5CDD505-2E9C-101B-9397-08002B2CF9AE}" pid="5" name="#FileDocId">
    <vt:lpwstr>Файл: 2101-1-posle15.docx</vt:lpwstr>
  </property>
</Properties>
</file>