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6DF4" w14:textId="2BDF2FE0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</w:t>
      </w:r>
      <w:r w:rsidR="00737770">
        <w:rPr>
          <w:rFonts w:ascii="Cambria" w:hAnsi="Cambria"/>
          <w:bCs/>
          <w:sz w:val="24"/>
          <w:szCs w:val="24"/>
        </w:rPr>
        <w:t>83/1</w:t>
      </w:r>
      <w:r w:rsidRPr="00BF7061">
        <w:rPr>
          <w:rFonts w:ascii="Cambria" w:hAnsi="Cambria"/>
          <w:bCs/>
          <w:sz w:val="24"/>
          <w:szCs w:val="24"/>
        </w:rPr>
        <w:t xml:space="preserve"> от </w:t>
      </w:r>
      <w:r w:rsidR="00737770">
        <w:rPr>
          <w:rFonts w:ascii="Cambria" w:hAnsi="Cambria"/>
          <w:bCs/>
          <w:sz w:val="24"/>
          <w:szCs w:val="24"/>
        </w:rPr>
        <w:t>16</w:t>
      </w:r>
      <w:r w:rsidRPr="00BF7061">
        <w:rPr>
          <w:rFonts w:ascii="Cambria" w:hAnsi="Cambria"/>
          <w:bCs/>
          <w:sz w:val="24"/>
          <w:szCs w:val="24"/>
        </w:rPr>
        <w:t>.</w:t>
      </w:r>
      <w:r w:rsidR="00737770">
        <w:rPr>
          <w:rFonts w:ascii="Cambria" w:hAnsi="Cambria"/>
          <w:bCs/>
          <w:sz w:val="24"/>
          <w:szCs w:val="24"/>
        </w:rPr>
        <w:t>11</w:t>
      </w:r>
      <w:r w:rsidRPr="00BF7061">
        <w:rPr>
          <w:rFonts w:ascii="Cambria" w:hAnsi="Cambria"/>
          <w:bCs/>
          <w:sz w:val="24"/>
          <w:szCs w:val="24"/>
        </w:rPr>
        <w:t>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2A63A69C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sz w:val="24"/>
                <w:szCs w:val="24"/>
              </w:rPr>
              <w:t>Приказом №</w:t>
            </w:r>
            <w:r w:rsidR="00737770">
              <w:rPr>
                <w:rFonts w:ascii="Cambria" w:hAnsi="Cambria"/>
                <w:sz w:val="24"/>
                <w:szCs w:val="24"/>
              </w:rPr>
              <w:t>83/1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737770">
              <w:rPr>
                <w:rFonts w:ascii="Cambria" w:hAnsi="Cambria"/>
                <w:sz w:val="24"/>
                <w:szCs w:val="24"/>
              </w:rPr>
              <w:t>16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737770">
              <w:rPr>
                <w:rFonts w:ascii="Cambria" w:hAnsi="Cambria"/>
                <w:sz w:val="24"/>
                <w:szCs w:val="24"/>
              </w:rPr>
              <w:t>ноября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490D3D71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737770">
        <w:rPr>
          <w:rFonts w:ascii="Cambria" w:hAnsi="Cambria"/>
          <w:color w:val="000000"/>
          <w:sz w:val="24"/>
          <w:szCs w:val="24"/>
        </w:rPr>
        <w:t>16</w:t>
      </w:r>
      <w:r w:rsidRPr="006C6F9D">
        <w:rPr>
          <w:rFonts w:ascii="Cambria" w:hAnsi="Cambria"/>
          <w:color w:val="000000"/>
          <w:sz w:val="24"/>
          <w:szCs w:val="24"/>
        </w:rPr>
        <w:t>.</w:t>
      </w:r>
      <w:r w:rsidR="00737770">
        <w:rPr>
          <w:rFonts w:ascii="Cambria" w:hAnsi="Cambria"/>
          <w:color w:val="000000"/>
          <w:sz w:val="24"/>
          <w:szCs w:val="24"/>
        </w:rPr>
        <w:t>11</w:t>
      </w:r>
      <w:r w:rsidRPr="006C6F9D">
        <w:rPr>
          <w:rFonts w:ascii="Cambria" w:hAnsi="Cambria"/>
          <w:color w:val="000000"/>
          <w:sz w:val="24"/>
          <w:szCs w:val="24"/>
        </w:rPr>
        <w:t>.202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proofErr w:type="spellStart"/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  <w:proofErr w:type="spellEnd"/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</w:t>
      </w:r>
      <w:proofErr w:type="gramEnd"/>
      <w:r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6472FE">
        <w:rPr>
          <w:rFonts w:ascii="Cambria" w:hAnsi="Cambria" w:cstheme="minorHAnsi"/>
          <w:b/>
          <w:bCs/>
          <w:szCs w:val="22"/>
        </w:rPr>
        <w:t>ЦБУиО</w:t>
      </w:r>
      <w:proofErr w:type="spellEnd"/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0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C682D9E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bookmarkStart w:id="1" w:name="_Hlk90895312"/>
      <w:r w:rsidR="00235622" w:rsidRPr="00235622">
        <w:rPr>
          <w:rFonts w:ascii="Cambria" w:hAnsi="Cambria" w:cstheme="minorHAnsi"/>
          <w:noProof/>
          <w:color w:val="FF0000"/>
          <w:sz w:val="22"/>
          <w:szCs w:val="22"/>
        </w:rPr>
        <w:t>*</w:t>
      </w:r>
      <w:r w:rsidR="00235622" w:rsidRPr="00235622">
        <w:rPr>
          <w:rFonts w:ascii="Cambria" w:hAnsi="Cambria" w:cstheme="minorHAnsi"/>
          <w:noProof/>
          <w:sz w:val="22"/>
          <w:szCs w:val="22"/>
        </w:rPr>
        <w:t>:</w:t>
      </w:r>
      <w:bookmarkEnd w:id="1"/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285C36F8" w:rsidR="00B5752A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75BB052" w14:textId="77777777" w:rsidR="00235622" w:rsidRPr="00235622" w:rsidRDefault="00235622" w:rsidP="00235622">
      <w:pPr>
        <w:pStyle w:val="ConsPlusNormal"/>
        <w:ind w:firstLine="567"/>
        <w:jc w:val="both"/>
        <w:rPr>
          <w:rFonts w:ascii="Cambria" w:hAnsi="Cambria"/>
          <w:color w:val="FF0000"/>
          <w:sz w:val="16"/>
          <w:szCs w:val="16"/>
        </w:rPr>
      </w:pPr>
      <w:r w:rsidRPr="00235622">
        <w:rPr>
          <w:rFonts w:ascii="Cambria" w:hAnsi="Cambria"/>
          <w:color w:val="FF0000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2119F1D" w14:textId="7911C1D2" w:rsidR="00235622" w:rsidRPr="00235622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FF0000"/>
          <w:sz w:val="22"/>
          <w:szCs w:val="22"/>
        </w:rPr>
      </w:pPr>
    </w:p>
    <w:p w14:paraId="39458E87" w14:textId="77777777" w:rsidR="00235622" w:rsidRPr="006C6F9D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0D96F95E" w14:textId="4BBFC6AE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 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="008E2D89"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 xml:space="preserve">вносит изменения в режиме правки в проект договора (формат </w:t>
      </w:r>
      <w:proofErr w:type="spellStart"/>
      <w:r w:rsidRPr="00DE3EA7">
        <w:rPr>
          <w:rFonts w:ascii="Cambria" w:hAnsi="Cambria" w:cstheme="minorHAnsi"/>
          <w:color w:val="000000"/>
          <w:sz w:val="22"/>
          <w:szCs w:val="22"/>
        </w:rPr>
        <w:t>Word</w:t>
      </w:r>
      <w:proofErr w:type="spellEnd"/>
      <w:r w:rsidRPr="00DE3EA7">
        <w:rPr>
          <w:rFonts w:ascii="Cambria" w:hAnsi="Cambria" w:cstheme="minorHAnsi"/>
          <w:color w:val="000000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4FE6E4D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</w:t>
      </w:r>
      <w:r w:rsidRPr="002626CD">
        <w:rPr>
          <w:rFonts w:ascii="Cambria" w:hAnsi="Cambria" w:cstheme="minorHAnsi"/>
          <w:noProof/>
          <w:sz w:val="22"/>
          <w:szCs w:val="22"/>
        </w:rPr>
        <w:t xml:space="preserve">заключения Фондом договора на выполнение работ (оказания услуг) на сумму, не превышающую </w:t>
      </w:r>
      <w:r w:rsidR="002626CD">
        <w:rPr>
          <w:rFonts w:ascii="Cambria" w:hAnsi="Cambria" w:cstheme="minorHAnsi"/>
          <w:noProof/>
          <w:sz w:val="22"/>
          <w:szCs w:val="22"/>
        </w:rPr>
        <w:t>1000</w:t>
      </w:r>
      <w:bookmarkStart w:id="2" w:name="_GoBack"/>
      <w:bookmarkEnd w:id="2"/>
      <w:r w:rsidR="002626CD">
        <w:rPr>
          <w:rFonts w:ascii="Cambria" w:hAnsi="Cambria" w:cstheme="minorHAnsi"/>
          <w:noProof/>
          <w:sz w:val="22"/>
          <w:szCs w:val="22"/>
        </w:rPr>
        <w:t>000</w:t>
      </w:r>
      <w:r w:rsidRPr="002626CD">
        <w:rPr>
          <w:rFonts w:ascii="Cambria" w:hAnsi="Cambria" w:cstheme="minorHAnsi"/>
          <w:noProof/>
          <w:sz w:val="22"/>
          <w:szCs w:val="22"/>
        </w:rPr>
        <w:t xml:space="preserve"> (</w:t>
      </w:r>
      <w:r w:rsidR="002626CD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2626CD">
        <w:rPr>
          <w:rFonts w:ascii="Cambria" w:hAnsi="Cambria" w:cstheme="minorHAnsi"/>
          <w:noProof/>
          <w:sz w:val="22"/>
          <w:szCs w:val="22"/>
        </w:rPr>
        <w:t>) рублей</w:t>
      </w:r>
      <w:r w:rsidRPr="00B76A2D">
        <w:rPr>
          <w:rFonts w:ascii="Cambria" w:hAnsi="Cambria" w:cstheme="minorHAnsi"/>
          <w:noProof/>
          <w:sz w:val="22"/>
          <w:szCs w:val="22"/>
        </w:rPr>
        <w:t>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3" w:name="P83"/>
      <w:bookmarkEnd w:id="3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A76082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</w:t>
      </w:r>
      <w:r w:rsidR="00E079FF" w:rsidRPr="00A76082">
        <w:rPr>
          <w:rFonts w:ascii="Cambria" w:hAnsi="Cambria" w:cstheme="minorHAnsi"/>
          <w:szCs w:val="22"/>
        </w:rPr>
        <w:t>риложение №</w:t>
      </w:r>
      <w:r w:rsidRPr="00A76082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A76082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A76082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Статья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A76082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E079FF" w:rsidRPr="00A76082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E079FF" w:rsidRPr="00A76082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A76082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A76082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A76082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A76082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Присвоен номер №_______</w:t>
      </w:r>
      <w:proofErr w:type="gramStart"/>
      <w:r>
        <w:rPr>
          <w:rFonts w:ascii="Cambria" w:hAnsi="Cambria" w:cstheme="minorHAnsi"/>
          <w:szCs w:val="22"/>
        </w:rPr>
        <w:t>_  дата</w:t>
      </w:r>
      <w:proofErr w:type="gramEnd"/>
      <w:r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C16550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№2</w:t>
      </w:r>
    </w:p>
    <w:p w14:paraId="54E410D5" w14:textId="77777777" w:rsidR="00A76082" w:rsidRPr="00C16550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C16550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C16550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C16550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Контрагент: __________________________________________________________________________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</w:t>
      </w:r>
    </w:p>
    <w:p w14:paraId="4CA4EFEF" w14:textId="1E94C390" w:rsidR="00425B86" w:rsidRPr="00C16550" w:rsidRDefault="008F5429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Планируемая область партнерства: 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_________________</w:t>
      </w:r>
    </w:p>
    <w:p w14:paraId="6E957AF7" w14:textId="77777777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8F5429" w:rsidRPr="00C16550" w14:paraId="7D1445AC" w14:textId="77777777" w:rsidTr="00C16550">
        <w:tc>
          <w:tcPr>
            <w:tcW w:w="562" w:type="dxa"/>
          </w:tcPr>
          <w:p w14:paraId="47D2B21A" w14:textId="5E1228C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Комментарий</w:t>
            </w:r>
          </w:p>
        </w:tc>
      </w:tr>
      <w:tr w:rsidR="009E3432" w:rsidRPr="00C16550" w14:paraId="14463018" w14:textId="77777777" w:rsidTr="00C16550">
        <w:tc>
          <w:tcPr>
            <w:tcW w:w="562" w:type="dxa"/>
          </w:tcPr>
          <w:p w14:paraId="0DC1D48B" w14:textId="30B1190B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C16550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16550">
              <w:rPr>
                <w:rFonts w:ascii="Cambria" w:hAnsi="Cambria"/>
                <w:sz w:val="20"/>
                <w:szCs w:val="20"/>
              </w:rPr>
              <w:t>Н</w:t>
            </w:r>
            <w:r w:rsidRPr="00C16550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C16550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 w:rsidR="003F5DDA"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 xml:space="preserve">ИП, </w:t>
            </w:r>
            <w:r w:rsidR="003F5DDA">
              <w:rPr>
                <w:rFonts w:ascii="Cambria" w:hAnsi="Cambria"/>
              </w:rPr>
              <w:t>с</w:t>
            </w:r>
            <w:r w:rsidRPr="00C16550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9E3432" w:rsidRPr="00C16550" w14:paraId="79F42E2E" w14:textId="77777777" w:rsidTr="00C16550">
        <w:tc>
          <w:tcPr>
            <w:tcW w:w="562" w:type="dxa"/>
          </w:tcPr>
          <w:p w14:paraId="63AFC063" w14:textId="151A80D5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Фонда</w:t>
            </w:r>
          </w:p>
        </w:tc>
      </w:tr>
      <w:tr w:rsidR="009E3432" w:rsidRPr="00C16550" w14:paraId="6EFE441E" w14:textId="77777777" w:rsidTr="00C16550">
        <w:tc>
          <w:tcPr>
            <w:tcW w:w="562" w:type="dxa"/>
          </w:tcPr>
          <w:p w14:paraId="279C8A0E" w14:textId="34CD29F2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2D54B8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D54B8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2D54B8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https://zakupki.gov.ru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D54B8" w:rsidRPr="00C16550" w14:paraId="7DA105B2" w14:textId="77777777" w:rsidTr="00C16550">
        <w:tc>
          <w:tcPr>
            <w:tcW w:w="562" w:type="dxa"/>
          </w:tcPr>
          <w:p w14:paraId="68640653" w14:textId="525767F4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2D54B8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C16550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>ИП</w:t>
            </w:r>
          </w:p>
        </w:tc>
      </w:tr>
    </w:tbl>
    <w:p w14:paraId="18D73E85" w14:textId="77777777" w:rsidR="00A76082" w:rsidRPr="00C16550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8F17CE" w:rsidRPr="003F5DDA" w14:paraId="110934D0" w14:textId="77777777" w:rsidTr="003F5DDA">
        <w:tc>
          <w:tcPr>
            <w:tcW w:w="562" w:type="dxa"/>
          </w:tcPr>
          <w:p w14:paraId="0CD6CAF6" w14:textId="77777777" w:rsidR="008F17CE" w:rsidRPr="003F5DDA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3F5DDA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Комментарий</w:t>
            </w:r>
          </w:p>
        </w:tc>
      </w:tr>
      <w:tr w:rsidR="008F17CE" w:rsidRPr="003F5DDA" w14:paraId="4E42FF93" w14:textId="77777777" w:rsidTr="003F5DDA">
        <w:tc>
          <w:tcPr>
            <w:tcW w:w="562" w:type="dxa"/>
          </w:tcPr>
          <w:p w14:paraId="293BC36A" w14:textId="77777777" w:rsidR="008F17CE" w:rsidRPr="003F5DDA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75007945" w14:textId="77777777" w:rsidTr="003F5DDA">
        <w:tc>
          <w:tcPr>
            <w:tcW w:w="562" w:type="dxa"/>
          </w:tcPr>
          <w:p w14:paraId="7BBA7AF9" w14:textId="3CF9D303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3F5DDA">
              <w:rPr>
                <w:rFonts w:ascii="Cambria" w:hAnsi="Cambria"/>
                <w:sz w:val="20"/>
                <w:szCs w:val="20"/>
              </w:rPr>
              <w:t>исквалифи</w:t>
            </w:r>
            <w:r w:rsidRPr="003F5DDA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1C3088C" w14:textId="77777777" w:rsidTr="003F5DDA">
        <w:tc>
          <w:tcPr>
            <w:tcW w:w="562" w:type="dxa"/>
          </w:tcPr>
          <w:p w14:paraId="4409DD7F" w14:textId="5720EFE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с</w:t>
            </w:r>
            <w:r w:rsidRPr="003F5DDA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100AF0DB" w14:textId="77777777" w:rsidTr="003F5DDA">
        <w:tc>
          <w:tcPr>
            <w:tcW w:w="562" w:type="dxa"/>
          </w:tcPr>
          <w:p w14:paraId="5926EDA7" w14:textId="64636448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r w:rsidRPr="003F5DDA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r w:rsidRPr="003F5DDA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4795730" w14:textId="77777777" w:rsidTr="003F5DDA">
        <w:tc>
          <w:tcPr>
            <w:tcW w:w="562" w:type="dxa"/>
          </w:tcPr>
          <w:p w14:paraId="39BED585" w14:textId="540B1D6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3F5DDA" w14:paraId="5CB9A2A0" w14:textId="77777777" w:rsidTr="003F5DDA">
        <w:tc>
          <w:tcPr>
            <w:tcW w:w="562" w:type="dxa"/>
          </w:tcPr>
          <w:p w14:paraId="450D40FD" w14:textId="497322C6" w:rsidR="00C16550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3F5DDA">
                <w:rPr>
                  <w:rStyle w:val="a6"/>
                  <w:rFonts w:ascii="Cambria" w:hAnsi="Cambria"/>
                </w:rPr>
                <w:t>http://kad.arbitr.ru/</w:t>
              </w:r>
            </w:hyperlink>
            <w:r w:rsidRPr="003F5DDA">
              <w:rPr>
                <w:rFonts w:ascii="Cambria" w:hAnsi="Cambria"/>
              </w:rPr>
              <w:t xml:space="preserve">),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3F5DDA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Считаю возможным (не возможным) дальнейшую работу с контрагент</w:t>
      </w:r>
      <w:r w:rsidR="003F5DDA">
        <w:rPr>
          <w:rFonts w:ascii="Cambria" w:hAnsi="Cambria"/>
        </w:rPr>
        <w:t>о</w:t>
      </w:r>
      <w:r w:rsidRPr="003F5DDA">
        <w:rPr>
          <w:rFonts w:ascii="Cambria" w:hAnsi="Cambria"/>
        </w:rPr>
        <w:t>м.</w:t>
      </w:r>
    </w:p>
    <w:p w14:paraId="5F39BCC7" w14:textId="77777777" w:rsidR="00A76082" w:rsidRPr="003F5DDA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Ответственный исполнитель</w:t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C16550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</w:t>
      </w:r>
      <w:r>
        <w:rPr>
          <w:rFonts w:ascii="Cambria" w:hAnsi="Cambria"/>
        </w:rPr>
        <w:t>3</w:t>
      </w:r>
    </w:p>
    <w:p w14:paraId="04BA399A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803848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803848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803848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Организатор </w:t>
      </w:r>
      <w:r w:rsidR="007F714B" w:rsidRPr="00803848">
        <w:rPr>
          <w:rFonts w:ascii="Cambria" w:hAnsi="Cambria"/>
        </w:rPr>
        <w:t>отбора</w:t>
      </w:r>
      <w:r w:rsidRPr="00803848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803848">
        <w:rPr>
          <w:rFonts w:ascii="Cambria" w:hAnsi="Cambria"/>
          <w:i/>
        </w:rPr>
        <w:t>подразделение</w:t>
      </w:r>
      <w:r w:rsidRPr="00803848">
        <w:rPr>
          <w:rFonts w:ascii="Cambria" w:hAnsi="Cambria"/>
        </w:rPr>
        <w:t>.</w:t>
      </w:r>
    </w:p>
    <w:p w14:paraId="1F8D2E2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803848">
        <w:rPr>
          <w:rFonts w:ascii="Cambria" w:hAnsi="Cambria"/>
        </w:rPr>
        <w:t xml:space="preserve">Предмет отбора: заключения договора (соглашения) на </w:t>
      </w:r>
      <w:r w:rsidRPr="00803848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Представитель организатора: </w:t>
      </w:r>
      <w:r w:rsidRPr="00803848">
        <w:rPr>
          <w:rFonts w:ascii="Cambria" w:hAnsi="Cambria"/>
          <w:i/>
        </w:rPr>
        <w:t>должность ФИО тел. (42722) 6-31-08 (доб. ____)</w:t>
      </w:r>
      <w:r w:rsidRPr="00803848">
        <w:rPr>
          <w:rFonts w:ascii="Cambria" w:hAnsi="Cambria"/>
        </w:rPr>
        <w:t>.</w:t>
      </w:r>
    </w:p>
    <w:p w14:paraId="33231A6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Приложения:</w:t>
      </w:r>
    </w:p>
    <w:p w14:paraId="5A464FD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803848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803848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9E3432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№4</w:t>
      </w:r>
    </w:p>
    <w:p w14:paraId="7498B7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9E3432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9E3432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9E3432" w:rsidRPr="009E3432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9E3432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 w:rsidR="003F5DDA"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9E3432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9E3432" w:rsidRPr="009E3432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9E3432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9E3432" w:rsidRPr="009E3432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9E3432" w:rsidRPr="009E3432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9E3432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9E3432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9E3432" w:rsidRPr="009E3432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 w:rsidR="00064669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 w:rsidR="00064669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9E3432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9E3432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3F5DDA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9E3432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18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141D0F73" w14:textId="6D887D6B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</w:t>
      </w:r>
      <w:r w:rsidR="007F714B">
        <w:rPr>
          <w:rFonts w:ascii="Cambria" w:eastAsia="Times New Roman" w:hAnsi="Cambria"/>
          <w:lang w:eastAsia="ru-RU"/>
        </w:rPr>
        <w:t>д</w:t>
      </w:r>
      <w:r>
        <w:rPr>
          <w:rFonts w:ascii="Cambria" w:eastAsia="Times New Roman" w:hAnsi="Cambria"/>
          <w:lang w:eastAsia="ru-RU"/>
        </w:rPr>
        <w:t>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9E3432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9E3432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5C2D4E54" w14:textId="4783D97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5122DC3C" w14:textId="283A1999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4167BCF8" w14:textId="39CEB83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A7D68B9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56112DCF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9E3432" w:rsidRPr="009E3432" w14:paraId="3D0A3BB1" w14:textId="77777777" w:rsidTr="00635A47">
        <w:tc>
          <w:tcPr>
            <w:tcW w:w="3011" w:type="dxa"/>
          </w:tcPr>
          <w:p w14:paraId="6BDC83BC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9E3432" w:rsidRPr="009E3432" w14:paraId="113E39F6" w14:textId="77777777" w:rsidTr="00635A47">
        <w:tc>
          <w:tcPr>
            <w:tcW w:w="3011" w:type="dxa"/>
          </w:tcPr>
          <w:p w14:paraId="4CA0D608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9E3432" w:rsidRPr="009E3432" w14:paraId="12AF6C4A" w14:textId="77777777" w:rsidTr="00635A47">
        <w:tc>
          <w:tcPr>
            <w:tcW w:w="3011" w:type="dxa"/>
          </w:tcPr>
          <w:p w14:paraId="16B1BF5E" w14:textId="77777777" w:rsid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9E3432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050A90A4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CC1FFF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6B6827" w:rsidRPr="006B682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6D3895" w:rsidRPr="006B682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BA7831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>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6B682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7</w:t>
      </w:r>
    </w:p>
    <w:p w14:paraId="775F134C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074129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 xml:space="preserve">П Р О Т О К О </w:t>
      </w:r>
      <w:proofErr w:type="gramStart"/>
      <w:r w:rsidRPr="00074129">
        <w:rPr>
          <w:rFonts w:ascii="Cambria" w:hAnsi="Cambria" w:cstheme="minorHAnsi"/>
          <w:b/>
        </w:rPr>
        <w:t>Л  №</w:t>
      </w:r>
      <w:proofErr w:type="gramEnd"/>
      <w:r w:rsidRPr="00074129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F84735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заседания </w:t>
      </w:r>
      <w:r w:rsidR="00074129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«____» ___________ 20____ г.</w:t>
      </w:r>
      <w:r w:rsidRPr="00F84735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>г. Анадырь</w:t>
      </w:r>
    </w:p>
    <w:p w14:paraId="3AC31D5C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ПРИСУТСТВОВАЛИ:</w:t>
      </w:r>
    </w:p>
    <w:p w14:paraId="406DB68A" w14:textId="674D545B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Председатель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861BC93" w14:textId="633B3D0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Члены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3FC13DA7" w14:textId="3E3E774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Секретарь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3670EC0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ПОВЕСТКА ДНЯ:</w:t>
      </w:r>
    </w:p>
    <w:p w14:paraId="6BA1E95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РЕШИЛИ:</w:t>
      </w:r>
    </w:p>
    <w:p w14:paraId="24E2C5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ГОЛОСОВАЛИ:</w:t>
      </w:r>
      <w:r w:rsidRPr="00F84735">
        <w:rPr>
          <w:rFonts w:ascii="Cambria" w:hAnsi="Cambria" w:cstheme="minorHAnsi"/>
        </w:rPr>
        <w:tab/>
        <w:t>«За»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05E3E9CE" w14:textId="1C9AC0F9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«Против»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138D307F" w14:textId="77E9D05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«Воздержались»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2A8A3581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Подписи членов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57BD21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8</w:t>
      </w:r>
    </w:p>
    <w:p w14:paraId="39D6CF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074129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Default="00CF539B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074129" w:rsidRPr="00921287" w14:paraId="6B091126" w14:textId="77777777" w:rsidTr="00803848">
        <w:tc>
          <w:tcPr>
            <w:tcW w:w="812" w:type="dxa"/>
          </w:tcPr>
          <w:p w14:paraId="53CAE8DE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803848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074129" w:rsidRPr="00A936A8" w14:paraId="6D642576" w14:textId="77777777" w:rsidTr="00803848">
        <w:tc>
          <w:tcPr>
            <w:tcW w:w="812" w:type="dxa"/>
          </w:tcPr>
          <w:p w14:paraId="55E3CB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Чек-лист соответствия минимальным требованиям</w:t>
            </w:r>
            <w:r>
              <w:rPr>
                <w:rFonts w:asciiTheme="majorHAnsi" w:hAnsiTheme="majorHAnsi"/>
              </w:rPr>
              <w:t xml:space="preserve"> от «___» ______ г.</w:t>
            </w:r>
          </w:p>
        </w:tc>
        <w:tc>
          <w:tcPr>
            <w:tcW w:w="1701" w:type="dxa"/>
          </w:tcPr>
          <w:p w14:paraId="3019EB49" w14:textId="39398998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936A8" w:rsidRPr="00A936A8" w14:paraId="72031CC8" w14:textId="77777777" w:rsidTr="00803848">
        <w:tc>
          <w:tcPr>
            <w:tcW w:w="812" w:type="dxa"/>
          </w:tcPr>
          <w:p w14:paraId="053E8010" w14:textId="18A00915" w:rsidR="00A936A8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936A8">
              <w:rPr>
                <w:rFonts w:asciiTheme="majorHAnsi" w:hAnsiTheme="majorHAnsi"/>
                <w:sz w:val="20"/>
                <w:szCs w:val="20"/>
              </w:rPr>
              <w:t>Проведен отбор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процедуры проведены своевременно, информация в документации отражена полно и корректно, </w:t>
            </w:r>
            <w:r w:rsidRPr="00A936A8">
              <w:rPr>
                <w:rFonts w:asciiTheme="majorHAnsi" w:hAnsiTheme="majorHAnsi"/>
                <w:sz w:val="20"/>
                <w:szCs w:val="20"/>
              </w:rPr>
              <w:t>досье по отбо</w:t>
            </w:r>
            <w:r>
              <w:rPr>
                <w:rFonts w:asciiTheme="majorHAnsi" w:hAnsiTheme="majorHAnsi"/>
                <w:sz w:val="20"/>
                <w:szCs w:val="20"/>
              </w:rPr>
              <w:t>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 xml:space="preserve">Чек-лист </w:t>
            </w:r>
            <w:r>
              <w:rPr>
                <w:rFonts w:asciiTheme="majorHAnsi" w:hAnsiTheme="majorHAnsi"/>
              </w:rPr>
              <w:t>по отбору от «___» ______ г.</w:t>
            </w:r>
            <w:r w:rsidR="00A737A3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5B35AE1F" w14:textId="77777777" w:rsidTr="00803848">
        <w:tc>
          <w:tcPr>
            <w:tcW w:w="812" w:type="dxa"/>
          </w:tcPr>
          <w:p w14:paraId="45CF38E4" w14:textId="3565D3F9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FA305AB" w14:textId="77777777" w:rsidTr="00803848">
        <w:tc>
          <w:tcPr>
            <w:tcW w:w="812" w:type="dxa"/>
          </w:tcPr>
          <w:p w14:paraId="238D96EE" w14:textId="731C5B3D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CE7974A" w14:textId="77777777" w:rsidTr="00803848">
        <w:tc>
          <w:tcPr>
            <w:tcW w:w="812" w:type="dxa"/>
          </w:tcPr>
          <w:p w14:paraId="0FA266A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A936A8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</w:t>
            </w:r>
            <w:r w:rsidR="007E3C55" w:rsidRP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426A2B4E" w14:textId="77777777" w:rsidTr="00803848">
        <w:tc>
          <w:tcPr>
            <w:tcW w:w="812" w:type="dxa"/>
          </w:tcPr>
          <w:p w14:paraId="1602395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624F6B8" w14:textId="77777777" w:rsidTr="00803848">
        <w:tc>
          <w:tcPr>
            <w:tcW w:w="812" w:type="dxa"/>
          </w:tcPr>
          <w:p w14:paraId="27EA428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6AD414EF" w14:textId="77777777" w:rsidTr="00803848">
        <w:tc>
          <w:tcPr>
            <w:tcW w:w="812" w:type="dxa"/>
          </w:tcPr>
          <w:p w14:paraId="25808ED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17CE" w:rsidRPr="00A936A8" w14:paraId="0E1853AC" w14:textId="77777777" w:rsidTr="00803848">
        <w:tc>
          <w:tcPr>
            <w:tcW w:w="812" w:type="dxa"/>
          </w:tcPr>
          <w:p w14:paraId="4B035029" w14:textId="265B5D81" w:rsidR="008F17CE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A936A8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2F613A4B" w14:textId="77777777" w:rsidTr="00803848">
        <w:tc>
          <w:tcPr>
            <w:tcW w:w="812" w:type="dxa"/>
          </w:tcPr>
          <w:p w14:paraId="21C9B178" w14:textId="400618C0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08AE4DC7" w14:textId="77777777" w:rsidTr="00803848">
        <w:tc>
          <w:tcPr>
            <w:tcW w:w="812" w:type="dxa"/>
          </w:tcPr>
          <w:p w14:paraId="448C663E" w14:textId="5473E0FB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A936A8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702411B" w14:textId="77777777" w:rsidTr="00803848">
        <w:tc>
          <w:tcPr>
            <w:tcW w:w="812" w:type="dxa"/>
          </w:tcPr>
          <w:p w14:paraId="5523DCF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A936A8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29C2C96" w14:textId="77777777" w:rsidTr="00803848">
        <w:tc>
          <w:tcPr>
            <w:tcW w:w="812" w:type="dxa"/>
          </w:tcPr>
          <w:p w14:paraId="35FE06D2" w14:textId="78AC4D3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74129" w:rsidRPr="00A936A8">
              <w:rPr>
                <w:rFonts w:asciiTheme="majorHAnsi" w:hAnsiTheme="majorHAnsi"/>
              </w:rPr>
              <w:t>ата заключения договора</w:t>
            </w:r>
            <w:r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3AB7AC70" w14:textId="77777777" w:rsidTr="00803848">
        <w:tc>
          <w:tcPr>
            <w:tcW w:w="812" w:type="dxa"/>
          </w:tcPr>
          <w:p w14:paraId="40B590D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074129" w:rsidRPr="00A936A8" w14:paraId="7C85F29B" w14:textId="77777777" w:rsidTr="00803848">
        <w:tc>
          <w:tcPr>
            <w:tcW w:w="812" w:type="dxa"/>
          </w:tcPr>
          <w:p w14:paraId="2EE521D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К</w:t>
            </w:r>
            <w:r w:rsidR="00074129" w:rsidRPr="00A936A8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EFD6220" w14:textId="77777777" w:rsidTr="00803848">
        <w:tc>
          <w:tcPr>
            <w:tcW w:w="812" w:type="dxa"/>
          </w:tcPr>
          <w:p w14:paraId="15CD500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F436D15" w14:textId="77777777" w:rsidTr="00803848">
        <w:tc>
          <w:tcPr>
            <w:tcW w:w="812" w:type="dxa"/>
          </w:tcPr>
          <w:p w14:paraId="5EDB898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A936A8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Ц</w:t>
            </w:r>
            <w:r w:rsidR="00074129" w:rsidRPr="00A936A8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7398903" w14:textId="77777777" w:rsidTr="00803848">
        <w:tc>
          <w:tcPr>
            <w:tcW w:w="812" w:type="dxa"/>
          </w:tcPr>
          <w:p w14:paraId="3EA4B2D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CF539B">
              <w:rPr>
                <w:rFonts w:asciiTheme="majorHAnsi" w:hAnsiTheme="majorHAnsi" w:cstheme="minorHAnsi"/>
              </w:rPr>
              <w:t>орядок оплаты товара</w:t>
            </w:r>
            <w:r w:rsidRPr="00A936A8">
              <w:rPr>
                <w:rFonts w:asciiTheme="majorHAnsi" w:hAnsiTheme="majorHAnsi" w:cstheme="minorHAnsi"/>
              </w:rPr>
              <w:t xml:space="preserve">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2DB1F906" w14:textId="77777777" w:rsidTr="00803848">
        <w:tc>
          <w:tcPr>
            <w:tcW w:w="812" w:type="dxa"/>
          </w:tcPr>
          <w:p w14:paraId="40FA17B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У</w:t>
            </w:r>
            <w:r w:rsidRPr="00A936A8">
              <w:rPr>
                <w:rFonts w:asciiTheme="majorHAnsi" w:hAnsiTheme="majorHAnsi" w:cstheme="minorHAnsi"/>
              </w:rPr>
              <w:t>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</w:t>
            </w:r>
            <w:r>
              <w:rPr>
                <w:rFonts w:asciiTheme="majorHAnsi" w:hAnsiTheme="majorHAnsi" w:cstheme="minorHAnsi"/>
              </w:rPr>
              <w:t xml:space="preserve">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E3BA399" w14:textId="77777777" w:rsidTr="00803848">
        <w:tc>
          <w:tcPr>
            <w:tcW w:w="812" w:type="dxa"/>
          </w:tcPr>
          <w:p w14:paraId="30F4676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28B272F4" w14:textId="77777777" w:rsidTr="00803848">
        <w:tc>
          <w:tcPr>
            <w:tcW w:w="812" w:type="dxa"/>
          </w:tcPr>
          <w:p w14:paraId="14D035C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AB8D0B2" w14:textId="77777777" w:rsidTr="00803848">
        <w:tc>
          <w:tcPr>
            <w:tcW w:w="812" w:type="dxa"/>
          </w:tcPr>
          <w:p w14:paraId="7569C6C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5C1A2A4A" w14:textId="77777777" w:rsidTr="00803848">
        <w:tc>
          <w:tcPr>
            <w:tcW w:w="812" w:type="dxa"/>
          </w:tcPr>
          <w:p w14:paraId="44F2D3C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7C7E2D21" w14:textId="77777777" w:rsidTr="00803848">
        <w:tc>
          <w:tcPr>
            <w:tcW w:w="812" w:type="dxa"/>
          </w:tcPr>
          <w:p w14:paraId="1B9B630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ED060C2" w14:textId="77777777" w:rsidTr="00803848">
        <w:tc>
          <w:tcPr>
            <w:tcW w:w="812" w:type="dxa"/>
          </w:tcPr>
          <w:p w14:paraId="785553A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Порядок </w:t>
            </w:r>
            <w:r w:rsidRPr="00A936A8">
              <w:rPr>
                <w:rFonts w:asciiTheme="majorHAnsi" w:hAnsiTheme="majorHAnsi" w:cstheme="minorHAnsi"/>
              </w:rPr>
              <w:t>изменени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и расторжени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договора</w:t>
            </w:r>
          </w:p>
        </w:tc>
        <w:tc>
          <w:tcPr>
            <w:tcW w:w="1737" w:type="dxa"/>
          </w:tcPr>
          <w:p w14:paraId="7FCEFC4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B0DB74F" w14:textId="77777777" w:rsidTr="00803848">
        <w:tc>
          <w:tcPr>
            <w:tcW w:w="812" w:type="dxa"/>
          </w:tcPr>
          <w:p w14:paraId="3E4621B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67C1EDCD" w14:textId="77777777" w:rsidTr="00803848">
        <w:tc>
          <w:tcPr>
            <w:tcW w:w="812" w:type="dxa"/>
          </w:tcPr>
          <w:p w14:paraId="381763D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A936A8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>нтикоррупционн</w:t>
            </w:r>
            <w:r>
              <w:rPr>
                <w:rFonts w:asciiTheme="majorHAnsi" w:hAnsiTheme="majorHAnsi" w:cstheme="minorHAnsi"/>
              </w:rPr>
              <w:t>ая</w:t>
            </w:r>
            <w:r w:rsidRPr="00A936A8">
              <w:rPr>
                <w:rFonts w:asciiTheme="majorHAnsi" w:hAnsiTheme="majorHAnsi" w:cstheme="minorHAnsi"/>
              </w:rPr>
              <w:t xml:space="preserve"> оговорк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, содержание которой утверждено </w:t>
            </w: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риказом директора Фонда</w:t>
            </w:r>
          </w:p>
          <w:p w14:paraId="745DB15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A572AC5" w14:textId="77777777" w:rsidTr="00803848">
        <w:tc>
          <w:tcPr>
            <w:tcW w:w="812" w:type="dxa"/>
          </w:tcPr>
          <w:p w14:paraId="20A197B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Р</w:t>
            </w:r>
            <w:r w:rsidRPr="00A936A8">
              <w:rPr>
                <w:rFonts w:asciiTheme="majorHAnsi" w:hAnsiTheme="majorHAnsi" w:cstheme="minorHAnsi"/>
              </w:rPr>
              <w:t>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6797016" w14:textId="77777777" w:rsidTr="00803848">
        <w:tc>
          <w:tcPr>
            <w:tcW w:w="812" w:type="dxa"/>
          </w:tcPr>
          <w:p w14:paraId="2343F57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З</w:t>
            </w:r>
            <w:r w:rsidRPr="00A936A8">
              <w:rPr>
                <w:rFonts w:asciiTheme="majorHAnsi" w:hAnsiTheme="majorHAnsi" w:cstheme="minorHAnsi"/>
              </w:rPr>
              <w:t>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0983E6F5" w14:textId="77777777" w:rsidTr="00803848">
        <w:tc>
          <w:tcPr>
            <w:tcW w:w="812" w:type="dxa"/>
          </w:tcPr>
          <w:p w14:paraId="6DDE875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Ю</w:t>
            </w:r>
            <w:r w:rsidRPr="00A936A8">
              <w:rPr>
                <w:rFonts w:asciiTheme="majorHAnsi" w:hAnsiTheme="majorHAnsi" w:cstheme="minorHAnsi"/>
              </w:rPr>
              <w:t>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8E98359" w14:textId="77777777" w:rsidTr="00803848">
        <w:tc>
          <w:tcPr>
            <w:tcW w:w="812" w:type="dxa"/>
          </w:tcPr>
          <w:p w14:paraId="49103FF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одписи сторон</w:t>
            </w:r>
          </w:p>
        </w:tc>
        <w:tc>
          <w:tcPr>
            <w:tcW w:w="1737" w:type="dxa"/>
          </w:tcPr>
          <w:p w14:paraId="5ECBD3B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41C08E79" w14:textId="77777777" w:rsidTr="00803848">
        <w:tc>
          <w:tcPr>
            <w:tcW w:w="812" w:type="dxa"/>
          </w:tcPr>
          <w:p w14:paraId="22EF788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мет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 или калькуляци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стоимости работ/услуг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1531948A" w14:textId="77777777" w:rsidTr="00803848">
        <w:tc>
          <w:tcPr>
            <w:tcW w:w="812" w:type="dxa"/>
          </w:tcPr>
          <w:p w14:paraId="3DC2FD8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пецификаци</w:t>
            </w:r>
            <w:r>
              <w:rPr>
                <w:rFonts w:asciiTheme="majorHAnsi" w:hAnsiTheme="majorHAnsi" w:cstheme="minorHAnsi"/>
              </w:rPr>
              <w:t>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37CAB24A" w14:textId="77777777" w:rsidTr="00803848">
        <w:tc>
          <w:tcPr>
            <w:tcW w:w="812" w:type="dxa"/>
          </w:tcPr>
          <w:p w14:paraId="2E6AD4D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К</w:t>
            </w:r>
            <w:r w:rsidRPr="00A936A8">
              <w:rPr>
                <w:rFonts w:asciiTheme="majorHAnsi" w:hAnsiTheme="majorHAnsi" w:cstheme="minorHAnsi"/>
              </w:rPr>
              <w:t>алендарный план поставки товара, выполнения работ, оказания 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FD7B19A" w14:textId="77777777" w:rsidTr="00803848">
        <w:tc>
          <w:tcPr>
            <w:tcW w:w="812" w:type="dxa"/>
          </w:tcPr>
          <w:p w14:paraId="799E41B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Т</w:t>
            </w:r>
            <w:r w:rsidRPr="00A936A8">
              <w:rPr>
                <w:rFonts w:asciiTheme="majorHAnsi" w:hAnsiTheme="majorHAnsi" w:cstheme="minorHAnsi"/>
              </w:rPr>
              <w:t>ехническое задание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0C7E244F" w14:textId="77777777" w:rsidTr="00803848">
        <w:tc>
          <w:tcPr>
            <w:tcW w:w="812" w:type="dxa"/>
          </w:tcPr>
          <w:p w14:paraId="35C444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З</w:t>
            </w:r>
            <w:r w:rsidRPr="00A936A8">
              <w:rPr>
                <w:rFonts w:asciiTheme="majorHAnsi" w:hAnsiTheme="majorHAnsi" w:cstheme="minorHAnsi"/>
              </w:rPr>
              <w:t>аявление, анкету, согласие на обработку персональных данных, формы отчетов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6A3B35B" w14:textId="77777777" w:rsidTr="00803848">
        <w:tc>
          <w:tcPr>
            <w:tcW w:w="812" w:type="dxa"/>
          </w:tcPr>
          <w:p w14:paraId="5423FF0E" w14:textId="71F8A81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A936A8">
              <w:rPr>
                <w:rFonts w:asciiTheme="majorHAnsi" w:hAnsiTheme="majorHAnsi" w:cstheme="minorHAnsi"/>
              </w:rPr>
              <w:t>Условия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отраженные в договоре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соответствуют требованиям документации</w:t>
            </w:r>
            <w:r>
              <w:rPr>
                <w:rFonts w:asciiTheme="majorHAnsi" w:hAnsiTheme="majorHAnsi" w:cstheme="minorHAnsi"/>
              </w:rPr>
              <w:t xml:space="preserve"> по отбору</w:t>
            </w:r>
          </w:p>
        </w:tc>
        <w:tc>
          <w:tcPr>
            <w:tcW w:w="1737" w:type="dxa"/>
          </w:tcPr>
          <w:p w14:paraId="0D6F26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6BD7AF64" w14:textId="77777777" w:rsidTr="00803848">
        <w:tc>
          <w:tcPr>
            <w:tcW w:w="812" w:type="dxa"/>
          </w:tcPr>
          <w:p w14:paraId="4342EEBF" w14:textId="307B649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5B49890D" w14:textId="77777777" w:rsidTr="00803848">
        <w:tc>
          <w:tcPr>
            <w:tcW w:w="812" w:type="dxa"/>
          </w:tcPr>
          <w:p w14:paraId="537A08E8" w14:textId="2F1BA040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462D216" w14:textId="77777777" w:rsidTr="00803848">
        <w:tc>
          <w:tcPr>
            <w:tcW w:w="812" w:type="dxa"/>
          </w:tcPr>
          <w:p w14:paraId="107EC87B" w14:textId="3E227BE5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9</w:t>
      </w:r>
    </w:p>
    <w:p w14:paraId="4912AD0B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99382C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99382C">
        <w:rPr>
          <w:rFonts w:ascii="Cambria" w:hAnsi="Cambria"/>
          <w:b/>
        </w:rPr>
        <w:t>Состав досье по отбору</w:t>
      </w:r>
    </w:p>
    <w:p w14:paraId="1CC9077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99382C" w:rsidRPr="00B551AD" w14:paraId="0EC95B03" w14:textId="77777777" w:rsidTr="00DF3C27">
        <w:tc>
          <w:tcPr>
            <w:tcW w:w="704" w:type="dxa"/>
          </w:tcPr>
          <w:p w14:paraId="0943A2E9" w14:textId="7A151E25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B551AD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>
              <w:rPr>
                <w:rFonts w:ascii="Cambria" w:hAnsi="Cambria" w:cstheme="minorHAnsi"/>
                <w:b/>
              </w:rPr>
              <w:t xml:space="preserve"> (да, нет, н/а)</w:t>
            </w:r>
            <w:r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99382C" w14:paraId="33A04F74" w14:textId="77777777" w:rsidTr="00DF3C27">
        <w:tc>
          <w:tcPr>
            <w:tcW w:w="704" w:type="dxa"/>
          </w:tcPr>
          <w:p w14:paraId="5DB53B7C" w14:textId="73E768C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0ABAE3A" w14:textId="77777777" w:rsidTr="00DF3C27">
        <w:tc>
          <w:tcPr>
            <w:tcW w:w="704" w:type="dxa"/>
          </w:tcPr>
          <w:p w14:paraId="2814D73B" w14:textId="728D42F5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Default="007F714B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DF3C27">
              <w:rPr>
                <w:rFonts w:ascii="Cambria" w:hAnsi="Cambria" w:cstheme="minorHAnsi"/>
              </w:rPr>
              <w:t>окументация</w:t>
            </w:r>
            <w:r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780FC3E" w14:textId="77777777" w:rsidTr="00DF3C27">
        <w:tc>
          <w:tcPr>
            <w:tcW w:w="704" w:type="dxa"/>
          </w:tcPr>
          <w:p w14:paraId="7547B6A4" w14:textId="52EBD2DD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7FDD9FF5" w14:textId="77777777" w:rsidTr="00DF3C27">
        <w:tc>
          <w:tcPr>
            <w:tcW w:w="704" w:type="dxa"/>
          </w:tcPr>
          <w:p w14:paraId="0A59B443" w14:textId="5C0502B0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DFB300F" w14:textId="77777777" w:rsidTr="00DF3C27">
        <w:tc>
          <w:tcPr>
            <w:tcW w:w="704" w:type="dxa"/>
          </w:tcPr>
          <w:p w14:paraId="42CEC037" w14:textId="7B36244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93B714A" w14:textId="77777777" w:rsidTr="00DF3C27">
        <w:tc>
          <w:tcPr>
            <w:tcW w:w="704" w:type="dxa"/>
          </w:tcPr>
          <w:p w14:paraId="7C044282" w14:textId="671B879F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1914E95A" w14:textId="77777777" w:rsidTr="00DF3C27">
        <w:tc>
          <w:tcPr>
            <w:tcW w:w="704" w:type="dxa"/>
          </w:tcPr>
          <w:p w14:paraId="357CF3B7" w14:textId="262EBD19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6F7EEE8D" w14:textId="77777777" w:rsidTr="00DF3C27">
        <w:tc>
          <w:tcPr>
            <w:tcW w:w="704" w:type="dxa"/>
          </w:tcPr>
          <w:p w14:paraId="43740890" w14:textId="6A1935DB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DF3C2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</w:t>
            </w:r>
            <w:r>
              <w:rPr>
                <w:rFonts w:ascii="Cambria" w:hAnsi="Cambria" w:cstheme="minorHAnsi"/>
              </w:rPr>
              <w:t xml:space="preserve"> – участник отбора 1</w:t>
            </w:r>
          </w:p>
        </w:tc>
        <w:tc>
          <w:tcPr>
            <w:tcW w:w="1129" w:type="dxa"/>
          </w:tcPr>
          <w:p w14:paraId="29E273BD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1B0C1CD" w14:textId="77777777" w:rsidTr="00DF3C27">
        <w:tc>
          <w:tcPr>
            <w:tcW w:w="704" w:type="dxa"/>
          </w:tcPr>
          <w:p w14:paraId="744E74CF" w14:textId="6434013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Default="00DF3C27" w:rsidP="007F714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>
              <w:rPr>
                <w:rFonts w:ascii="Cambria" w:hAnsi="Cambria" w:cstheme="minorHAnsi"/>
              </w:rPr>
              <w:t xml:space="preserve">по отбору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A37BBE2" w14:textId="77777777" w:rsidTr="00DF3C27">
        <w:tc>
          <w:tcPr>
            <w:tcW w:w="704" w:type="dxa"/>
          </w:tcPr>
          <w:p w14:paraId="1413DAD9" w14:textId="57386426" w:rsidR="0099382C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>
              <w:rPr>
                <w:rFonts w:ascii="Cambria" w:hAnsi="Cambria" w:cstheme="minorHAnsi"/>
              </w:rPr>
              <w:t xml:space="preserve">(оригинал) </w:t>
            </w:r>
            <w:r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814B18B" w14:textId="77777777" w:rsidTr="00DF3C27">
        <w:tc>
          <w:tcPr>
            <w:tcW w:w="704" w:type="dxa"/>
          </w:tcPr>
          <w:p w14:paraId="0C1E5DBC" w14:textId="2966ED48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отбору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  <w:r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C789A52" w14:textId="77777777" w:rsidTr="00DF3C27">
        <w:tc>
          <w:tcPr>
            <w:tcW w:w="704" w:type="dxa"/>
          </w:tcPr>
          <w:p w14:paraId="741BCABE" w14:textId="6CA9B713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Default="00DF3C27" w:rsidP="0060014E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Документы с п. 3 по п. </w:t>
            </w:r>
            <w:r w:rsidR="0060014E">
              <w:rPr>
                <w:rFonts w:ascii="Cambria" w:hAnsi="Cambria" w:cstheme="minorHAnsi"/>
              </w:rPr>
              <w:t>11</w:t>
            </w:r>
            <w:r>
              <w:rPr>
                <w:rFonts w:ascii="Cambria" w:hAnsi="Cambria" w:cstheme="minorHAnsi"/>
              </w:rPr>
              <w:t xml:space="preserve"> для участника 2, 3, 4 …. и так далее</w:t>
            </w:r>
          </w:p>
        </w:tc>
        <w:tc>
          <w:tcPr>
            <w:tcW w:w="1129" w:type="dxa"/>
          </w:tcPr>
          <w:p w14:paraId="01614AA0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513E4362" w14:textId="77777777" w:rsidTr="00DF3C27">
        <w:tc>
          <w:tcPr>
            <w:tcW w:w="704" w:type="dxa"/>
          </w:tcPr>
          <w:p w14:paraId="233CB1A5" w14:textId="46C8446F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10</w:t>
      </w:r>
    </w:p>
    <w:p w14:paraId="1AC279C3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Состав досье по договору</w:t>
      </w:r>
    </w:p>
    <w:p w14:paraId="3A1CDC9A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0244B8" w:rsidRPr="00B551AD" w14:paraId="6A0F565E" w14:textId="77777777" w:rsidTr="00945E3F">
        <w:tc>
          <w:tcPr>
            <w:tcW w:w="562" w:type="dxa"/>
          </w:tcPr>
          <w:p w14:paraId="2DFA99F4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B551AD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 w:rsidR="003F5DDA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0244B8" w14:paraId="3CB5528E" w14:textId="77777777" w:rsidTr="00945E3F">
        <w:tc>
          <w:tcPr>
            <w:tcW w:w="562" w:type="dxa"/>
          </w:tcPr>
          <w:p w14:paraId="69714EE1" w14:textId="51423CA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945E3F">
              <w:rPr>
                <w:rFonts w:ascii="Cambria" w:hAnsi="Cambria" w:cstheme="minorHAnsi"/>
              </w:rPr>
              <w:t>Чек-лист соответствия минимальным требованиям (оригинал</w:t>
            </w:r>
            <w:r>
              <w:rPr>
                <w:rFonts w:ascii="Cambria" w:hAnsi="Cambria" w:cstheme="minorHAnsi"/>
              </w:rPr>
              <w:t xml:space="preserve"> или копия, если оригинал хранится в досье по отбору</w:t>
            </w:r>
            <w:r w:rsidRPr="00945E3F">
              <w:rPr>
                <w:rFonts w:ascii="Cambria" w:hAnsi="Cambria" w:cstheme="minorHAnsi"/>
              </w:rPr>
              <w:t>)</w:t>
            </w:r>
          </w:p>
        </w:tc>
        <w:tc>
          <w:tcPr>
            <w:tcW w:w="1554" w:type="dxa"/>
          </w:tcPr>
          <w:p w14:paraId="0A280786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8CB8F67" w14:textId="77777777" w:rsidTr="00945E3F">
        <w:tc>
          <w:tcPr>
            <w:tcW w:w="562" w:type="dxa"/>
          </w:tcPr>
          <w:p w14:paraId="132CF83E" w14:textId="49A95DE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Default="00945E3F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1B8AF267" w14:textId="77777777" w:rsidTr="00945E3F">
        <w:tc>
          <w:tcPr>
            <w:tcW w:w="562" w:type="dxa"/>
          </w:tcPr>
          <w:p w14:paraId="244939DC" w14:textId="1875EFF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3E94DF48" w14:textId="77777777" w:rsidTr="00945E3F">
        <w:tc>
          <w:tcPr>
            <w:tcW w:w="562" w:type="dxa"/>
          </w:tcPr>
          <w:p w14:paraId="3C8222C6" w14:textId="2018ED13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Выписки и (или) иные распечатки результатов проверки контрагента через сервис </w:t>
            </w:r>
            <w:r w:rsidRPr="00945E3F">
              <w:rPr>
                <w:rFonts w:ascii="Cambria" w:hAnsi="Cambria" w:cstheme="minorHAnsi"/>
              </w:rPr>
              <w:t>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FFCE47B" w14:textId="77777777" w:rsidTr="00945E3F">
        <w:tc>
          <w:tcPr>
            <w:tcW w:w="562" w:type="dxa"/>
          </w:tcPr>
          <w:p w14:paraId="7046A066" w14:textId="1552CF1B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2BDA790" w14:textId="77777777" w:rsidTr="00945E3F">
        <w:tc>
          <w:tcPr>
            <w:tcW w:w="562" w:type="dxa"/>
          </w:tcPr>
          <w:p w14:paraId="357B0264" w14:textId="0AD141BB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10A7FB0" w14:textId="77777777" w:rsidTr="00945E3F">
        <w:tc>
          <w:tcPr>
            <w:tcW w:w="562" w:type="dxa"/>
          </w:tcPr>
          <w:p w14:paraId="52FA249E" w14:textId="3AE8ADD4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945E3F" w:rsidRPr="00945E3F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CCB9E14" w14:textId="77777777" w:rsidTr="00945E3F">
        <w:tc>
          <w:tcPr>
            <w:tcW w:w="562" w:type="dxa"/>
          </w:tcPr>
          <w:p w14:paraId="10A91A8C" w14:textId="153C9F26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Default="007E3C55" w:rsidP="007E3C55">
            <w:pPr>
              <w:spacing w:after="0"/>
              <w:rPr>
                <w:rFonts w:ascii="Cambria" w:hAnsi="Cambria" w:cstheme="minorHAnsi"/>
              </w:rPr>
            </w:pPr>
            <w:r>
              <w:t>Д</w:t>
            </w:r>
            <w:r w:rsidRPr="007E3C55">
              <w:t xml:space="preserve">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F60554">
              <w:t>(</w:t>
            </w:r>
            <w:r w:rsidR="00A9725C">
              <w:t>копия</w:t>
            </w:r>
            <w:r w:rsidR="00945E3F" w:rsidRPr="00F60554">
              <w:t>);</w:t>
            </w:r>
          </w:p>
        </w:tc>
        <w:tc>
          <w:tcPr>
            <w:tcW w:w="1554" w:type="dxa"/>
          </w:tcPr>
          <w:p w14:paraId="4A99E3F9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557A45A1" w14:textId="77777777" w:rsidTr="00945E3F">
        <w:tc>
          <w:tcPr>
            <w:tcW w:w="562" w:type="dxa"/>
          </w:tcPr>
          <w:p w14:paraId="1E3F70F7" w14:textId="5BC2F3EC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945E3F" w:rsidRPr="00945E3F">
              <w:rPr>
                <w:rFonts w:ascii="Cambria" w:hAnsi="Cambria" w:cstheme="minorHAnsi"/>
              </w:rPr>
              <w:t>видетельств</w:t>
            </w:r>
            <w:r>
              <w:rPr>
                <w:rFonts w:ascii="Cambria" w:hAnsi="Cambria" w:cstheme="minorHAnsi"/>
              </w:rPr>
              <w:t>о</w:t>
            </w:r>
            <w:r w:rsidR="00945E3F" w:rsidRPr="00945E3F">
              <w:rPr>
                <w:rFonts w:ascii="Cambria" w:hAnsi="Cambria" w:cstheme="minorHAnsi"/>
              </w:rPr>
              <w:t xml:space="preserve"> о членстве в СРО, лицензи</w:t>
            </w: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 xml:space="preserve"> и ины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разрешительны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документ</w:t>
            </w:r>
            <w:r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26E7A6B5" w14:textId="77777777" w:rsidTr="00945E3F">
        <w:tc>
          <w:tcPr>
            <w:tcW w:w="562" w:type="dxa"/>
          </w:tcPr>
          <w:p w14:paraId="2DD5A6C5" w14:textId="57451A71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Р</w:t>
            </w:r>
            <w:r w:rsidR="00945E3F" w:rsidRPr="00945E3F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>
              <w:rPr>
                <w:rFonts w:ascii="Cambria" w:hAnsi="Cambria" w:cstheme="minorHAnsi"/>
              </w:rPr>
              <w:t xml:space="preserve"> </w:t>
            </w:r>
            <w:r w:rsidR="00945E3F" w:rsidRPr="00945E3F">
              <w:rPr>
                <w:rFonts w:ascii="Cambria" w:hAnsi="Cambria" w:cstheme="minorHAnsi"/>
              </w:rPr>
              <w:t>банковские реквизиты и</w:t>
            </w:r>
            <w:r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3F5DDA" w14:paraId="6F44882F" w14:textId="77777777" w:rsidTr="00945E3F">
        <w:tc>
          <w:tcPr>
            <w:tcW w:w="562" w:type="dxa"/>
          </w:tcPr>
          <w:p w14:paraId="1EACEB4A" w14:textId="658DE1D1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3F5DDA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3AE35F4B" w14:textId="77777777" w:rsidTr="00945E3F">
        <w:tc>
          <w:tcPr>
            <w:tcW w:w="562" w:type="dxa"/>
          </w:tcPr>
          <w:p w14:paraId="518A536E" w14:textId="003CD23E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1D76DE06" w14:textId="77777777" w:rsidTr="00945E3F">
        <w:tc>
          <w:tcPr>
            <w:tcW w:w="562" w:type="dxa"/>
          </w:tcPr>
          <w:p w14:paraId="3304C2FA" w14:textId="305F9E6B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3A86FE7" w14:textId="77777777" w:rsidTr="00945E3F">
        <w:tc>
          <w:tcPr>
            <w:tcW w:w="562" w:type="dxa"/>
          </w:tcPr>
          <w:p w14:paraId="26AB9662" w14:textId="04B46EB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Подписанный д</w:t>
            </w:r>
            <w:r w:rsidRPr="00A9725C">
              <w:rPr>
                <w:rFonts w:ascii="Cambria" w:hAnsi="Cambria" w:cstheme="minorHAnsi"/>
              </w:rPr>
              <w:t>оговор с приложениями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CA0E61A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CE677FB" w14:textId="77777777" w:rsidTr="00945E3F">
        <w:tc>
          <w:tcPr>
            <w:tcW w:w="562" w:type="dxa"/>
          </w:tcPr>
          <w:p w14:paraId="7C25A740" w14:textId="035CACC6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Л</w:t>
            </w:r>
            <w:r w:rsidRPr="00A9725C">
              <w:rPr>
                <w:rFonts w:ascii="Cambria" w:hAnsi="Cambria" w:cstheme="minorHAnsi"/>
              </w:rPr>
              <w:t>ист согласования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2C9AE24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94BA7A2" w14:textId="77777777" w:rsidTr="00945E3F">
        <w:tc>
          <w:tcPr>
            <w:tcW w:w="562" w:type="dxa"/>
          </w:tcPr>
          <w:p w14:paraId="1C5FA84B" w14:textId="23096D8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</w:t>
            </w:r>
            <w:r w:rsidRPr="00A9725C">
              <w:rPr>
                <w:rFonts w:ascii="Cambria" w:hAnsi="Cambria" w:cstheme="minorHAnsi"/>
              </w:rPr>
              <w:t>ротокол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640661D" w14:textId="77777777" w:rsidTr="00945E3F">
        <w:tc>
          <w:tcPr>
            <w:tcW w:w="562" w:type="dxa"/>
          </w:tcPr>
          <w:p w14:paraId="58A9E3E5" w14:textId="5125CC04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Default="00387ABB" w:rsidP="00387AB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A9725C" w:rsidRPr="00A9725C">
              <w:rPr>
                <w:rFonts w:ascii="Cambria" w:hAnsi="Cambria" w:cstheme="minorHAnsi"/>
              </w:rPr>
              <w:t>огласовани</w:t>
            </w:r>
            <w:r>
              <w:rPr>
                <w:rFonts w:ascii="Cambria" w:hAnsi="Cambria" w:cstheme="minorHAnsi"/>
              </w:rPr>
              <w:t>е</w:t>
            </w:r>
            <w:r w:rsidR="00A9725C" w:rsidRPr="00A9725C">
              <w:rPr>
                <w:rFonts w:ascii="Cambria" w:hAnsi="Cambria" w:cstheme="minorHAnsi"/>
              </w:rPr>
              <w:t xml:space="preserve"> протокола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772DA5E7" w14:textId="77777777" w:rsidTr="00945E3F">
        <w:tc>
          <w:tcPr>
            <w:tcW w:w="562" w:type="dxa"/>
          </w:tcPr>
          <w:p w14:paraId="13D60932" w14:textId="66F7A94E" w:rsidR="000244B8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Счета (счета-фактуры) на оплату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38429A3" w14:textId="77777777" w:rsidTr="00945E3F">
        <w:tc>
          <w:tcPr>
            <w:tcW w:w="562" w:type="dxa"/>
          </w:tcPr>
          <w:p w14:paraId="3734786F" w14:textId="67F5BA89" w:rsidR="00A9725C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Платежные поручения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CA03746" w14:textId="77777777" w:rsidTr="00945E3F">
        <w:tc>
          <w:tcPr>
            <w:tcW w:w="562" w:type="dxa"/>
          </w:tcPr>
          <w:p w14:paraId="1FAD9304" w14:textId="64BAFFDA" w:rsidR="00A9725C" w:rsidRDefault="003F5DDA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Акты выполненных работ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317647B6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613A3E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12F89914" w14:textId="6B67F817" w:rsidR="00613A3E" w:rsidRDefault="00F33169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А.А.</w:t>
      </w:r>
    </w:p>
    <w:p w14:paraId="14AF5B06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613A3E" w:rsidRDefault="00613A3E" w:rsidP="00613A3E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050B6DD" w14:textId="77777777" w:rsidR="00613A3E" w:rsidRPr="00613A3E" w:rsidRDefault="00613A3E" w:rsidP="00613A3E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3383EFB0" w14:textId="77777777" w:rsidR="00613A3E" w:rsidRPr="00613A3E" w:rsidRDefault="00613A3E" w:rsidP="00613A3E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55ABA855" w14:textId="60574C14" w:rsidR="00613A3E" w:rsidRDefault="00613A3E" w:rsidP="00F84735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100E76AE" w14:textId="3C7BB00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0C9FEF17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45D4506B" w14:textId="007276EC" w:rsidR="003301C4" w:rsidRPr="003301C4" w:rsidRDefault="00F33169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Алексею Александровичу</w:t>
      </w:r>
    </w:p>
    <w:p w14:paraId="7D1DF6C1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1903ACF" w14:textId="3D22118E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52CD1DF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 w:rsidR="00803848"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4DAC04B0" w14:textId="1EF4C9C7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258D8CE6" w14:textId="77777777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6D0304B6" w14:textId="578A4F4E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27D8B8F9" w14:textId="49E9478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403CEFDD" w14:textId="4C07129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CCACF18" w14:textId="7777777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4F03ADD8" w14:textId="06DC652A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sectPr w:rsidR="003301C4" w:rsidRPr="003301C4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58A5" w14:textId="77777777" w:rsidR="00D23E5A" w:rsidRDefault="00D23E5A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D23E5A" w:rsidRDefault="00D23E5A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E7A7" w14:textId="77777777" w:rsidR="00D23E5A" w:rsidRDefault="00D23E5A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D23E5A" w:rsidRDefault="00D23E5A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D23E5A" w:rsidRPr="007F4BCD" w:rsidRDefault="00D23E5A">
      <w:pPr>
        <w:pStyle w:val="ad"/>
        <w:rPr>
          <w:rFonts w:asciiTheme="majorHAnsi" w:hAnsiTheme="majorHAnsi"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F4BCD">
        <w:rPr>
          <w:rFonts w:asciiTheme="majorHAnsi" w:hAnsiTheme="majorHAnsi"/>
          <w:sz w:val="16"/>
          <w:szCs w:val="16"/>
        </w:rPr>
        <w:t>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D23E5A" w:rsidRPr="003F5DDA" w:rsidRDefault="00D23E5A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D23E5A" w:rsidRPr="003F5DDA" w:rsidRDefault="00D23E5A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35622"/>
    <w:rsid w:val="0025212F"/>
    <w:rsid w:val="002626CD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37770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4BCD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3D30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176B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23E5A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169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5FC3-0B86-4E6C-B62C-0470F505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7463</Words>
  <Characters>56867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Денисова Виктория Александровна</cp:lastModifiedBy>
  <cp:revision>36</cp:revision>
  <cp:lastPrinted>2021-12-20T00:22:00Z</cp:lastPrinted>
  <dcterms:created xsi:type="dcterms:W3CDTF">2021-01-10T23:20:00Z</dcterms:created>
  <dcterms:modified xsi:type="dcterms:W3CDTF">2021-12-20T04:09:00Z</dcterms:modified>
</cp:coreProperties>
</file>